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41" w:rsidRPr="0058402B" w:rsidRDefault="00A1148A" w:rsidP="00BD6991">
      <w:pPr>
        <w:pStyle w:val="af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30.11.2016г. № 81-п</w:t>
      </w:r>
    </w:p>
    <w:p w:rsidR="00EB0C41" w:rsidRPr="0058402B" w:rsidRDefault="00EB0C41" w:rsidP="00BD6991">
      <w:pPr>
        <w:pStyle w:val="af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И Й С К А Я</w:t>
      </w:r>
      <w:r w:rsidRPr="0058402B">
        <w:rPr>
          <w:rFonts w:ascii="Arial" w:hAnsi="Arial" w:cs="Arial"/>
          <w:b/>
          <w:sz w:val="32"/>
          <w:szCs w:val="32"/>
        </w:rPr>
        <w:t xml:space="preserve"> Ф Е Д Е Р А Ц И Я</w:t>
      </w:r>
    </w:p>
    <w:p w:rsidR="00EB0C41" w:rsidRPr="0058402B" w:rsidRDefault="00EB0C41" w:rsidP="00BD6991">
      <w:pPr>
        <w:pStyle w:val="af9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B0C41" w:rsidRPr="0058402B" w:rsidRDefault="00EB0C41" w:rsidP="00BD6991">
      <w:pPr>
        <w:pStyle w:val="af9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EB0C41" w:rsidRPr="0058402B" w:rsidRDefault="00EB0C41" w:rsidP="00BD6991">
      <w:pPr>
        <w:pStyle w:val="af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EB0C41" w:rsidRPr="0058402B" w:rsidRDefault="00EB0C41" w:rsidP="00BD6991">
      <w:pPr>
        <w:pStyle w:val="af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B0C41" w:rsidRDefault="00EB0C41" w:rsidP="00BD6991">
      <w:pPr>
        <w:pStyle w:val="af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B0C41" w:rsidRPr="00112003" w:rsidRDefault="00EB0C41" w:rsidP="00BD6991">
      <w:pPr>
        <w:pStyle w:val="af9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B0C41" w:rsidRDefault="00EB0C41" w:rsidP="00BD6991">
      <w:pPr>
        <w:pStyle w:val="af9"/>
        <w:jc w:val="center"/>
        <w:rPr>
          <w:rFonts w:ascii="Arial" w:hAnsi="Arial" w:cs="Arial"/>
          <w:b/>
          <w:sz w:val="32"/>
          <w:szCs w:val="32"/>
        </w:rPr>
      </w:pPr>
      <w:r w:rsidRPr="00742BCE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АДМИНИСТРАТИВНОГО РЕГЛАМЕНТА ПРЕДОСТАВЛЕНИЯ  МУНИЦИПАЛЬНОЙ УСЛУГИ «ПРЕДОСТАВЛЕНИЕ УЧАСТКА ЗЕМЛИ ДЛЯ ПОГРЕБЕНИЯ УМЕРШЕГО»</w:t>
      </w:r>
    </w:p>
    <w:p w:rsidR="00EB0C41" w:rsidRPr="00BD6991" w:rsidRDefault="00EB0C41" w:rsidP="00BD699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BD6991" w:rsidRDefault="00EB0C41" w:rsidP="00BD699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</w:t>
      </w:r>
      <w:r w:rsidRPr="00BD6991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</w:t>
      </w:r>
      <w:r w:rsidRPr="00BD6991">
        <w:rPr>
          <w:rFonts w:ascii="Arial" w:hAnsi="Arial" w:cs="Arial"/>
          <w:sz w:val="24"/>
          <w:szCs w:val="24"/>
        </w:rPr>
        <w:t xml:space="preserve">», Федеральным законом от 27.07.2010 № 210-ФЗ «Об организации предоставления государственных и муниципальных услуг», </w:t>
      </w:r>
      <w:r w:rsidRPr="00BD6991"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D6991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Могоенок</w:t>
      </w:r>
      <w:r w:rsidRPr="00BD699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EB0C41" w:rsidRPr="00BD6991" w:rsidRDefault="00EB0C41" w:rsidP="00BD6991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</w:p>
    <w:p w:rsidR="00EB0C41" w:rsidRPr="00BD6991" w:rsidRDefault="00EB0C41" w:rsidP="00BD6991">
      <w:pPr>
        <w:pStyle w:val="af9"/>
        <w:jc w:val="center"/>
        <w:rPr>
          <w:rFonts w:ascii="Arial" w:hAnsi="Arial" w:cs="Arial"/>
          <w:b/>
          <w:sz w:val="30"/>
          <w:szCs w:val="30"/>
        </w:rPr>
      </w:pPr>
      <w:r w:rsidRPr="00BD6991">
        <w:rPr>
          <w:rFonts w:ascii="Arial" w:hAnsi="Arial" w:cs="Arial"/>
          <w:b/>
          <w:sz w:val="30"/>
          <w:szCs w:val="30"/>
        </w:rPr>
        <w:t>ПОСТАНОВЛЯЮ:</w:t>
      </w:r>
    </w:p>
    <w:p w:rsidR="00EB0C41" w:rsidRPr="00BD6991" w:rsidRDefault="00EB0C41" w:rsidP="00BD699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BD6991" w:rsidRDefault="00EB0C41" w:rsidP="00BD6991">
      <w:pPr>
        <w:pStyle w:val="af9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EB0C41" w:rsidRPr="00BD6991" w:rsidRDefault="00EB0C41" w:rsidP="00BD6991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 xml:space="preserve">2. </w:t>
      </w:r>
      <w:r w:rsidRPr="00BD6991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</w:t>
      </w:r>
      <w:r w:rsidRPr="00BD6991">
        <w:rPr>
          <w:rFonts w:ascii="Arial" w:hAnsi="Arial" w:cs="Arial"/>
          <w:sz w:val="24"/>
          <w:szCs w:val="24"/>
        </w:rPr>
        <w:t xml:space="preserve"> в информационном печатном издании муниципального образования «</w:t>
      </w:r>
      <w:r>
        <w:rPr>
          <w:rFonts w:ascii="Arial" w:hAnsi="Arial" w:cs="Arial"/>
          <w:sz w:val="24"/>
          <w:szCs w:val="24"/>
        </w:rPr>
        <w:t>Могоенок</w:t>
      </w:r>
      <w:r w:rsidRPr="00BD6991">
        <w:rPr>
          <w:rFonts w:ascii="Arial" w:hAnsi="Arial" w:cs="Arial"/>
          <w:sz w:val="24"/>
          <w:szCs w:val="24"/>
        </w:rPr>
        <w:t>» «</w:t>
      </w:r>
      <w:proofErr w:type="spellStart"/>
      <w:r>
        <w:rPr>
          <w:rFonts w:ascii="Arial" w:hAnsi="Arial" w:cs="Arial"/>
          <w:sz w:val="24"/>
          <w:szCs w:val="24"/>
        </w:rPr>
        <w:t>Могоеновский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D6991">
        <w:rPr>
          <w:rFonts w:ascii="Arial" w:hAnsi="Arial" w:cs="Arial"/>
          <w:sz w:val="24"/>
          <w:szCs w:val="24"/>
        </w:rPr>
        <w:t>вестник» и разместить на официальном сайте  муниципального образования «</w:t>
      </w:r>
      <w:r>
        <w:rPr>
          <w:rFonts w:ascii="Arial" w:hAnsi="Arial" w:cs="Arial"/>
          <w:sz w:val="24"/>
          <w:szCs w:val="24"/>
        </w:rPr>
        <w:t>Могоенок</w:t>
      </w:r>
      <w:r w:rsidRPr="00BD699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B0C41" w:rsidRPr="00BD6991" w:rsidRDefault="00EB0C41" w:rsidP="00BD6991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EB0C41" w:rsidRPr="00BD6991" w:rsidRDefault="00EB0C41" w:rsidP="00BD6991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D69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699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0C41" w:rsidRPr="00BD6991" w:rsidRDefault="00EB0C41" w:rsidP="00BD699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BD6991" w:rsidRDefault="00EB0C41" w:rsidP="00BD699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Default="00EB0C41" w:rsidP="00BD6991">
      <w:pPr>
        <w:pStyle w:val="af9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«Могоенок»</w:t>
      </w:r>
    </w:p>
    <w:p w:rsidR="00EB0C41" w:rsidRDefault="00EB0C41" w:rsidP="001B08A3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</w:t>
      </w:r>
      <w:proofErr w:type="spellStart"/>
      <w:r>
        <w:rPr>
          <w:rFonts w:ascii="Arial" w:hAnsi="Arial" w:cs="Arial"/>
          <w:sz w:val="24"/>
          <w:szCs w:val="24"/>
        </w:rPr>
        <w:t>Клименков</w:t>
      </w:r>
      <w:proofErr w:type="spellEnd"/>
    </w:p>
    <w:p w:rsidR="00EB0C41" w:rsidRPr="001B08A3" w:rsidRDefault="00EB0C41" w:rsidP="001B08A3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1B08A3" w:rsidRDefault="00EB0C41" w:rsidP="001B08A3">
      <w:pPr>
        <w:pStyle w:val="af9"/>
        <w:jc w:val="right"/>
        <w:rPr>
          <w:rFonts w:ascii="Courier New" w:hAnsi="Courier New" w:cs="Courier New"/>
          <w:sz w:val="22"/>
          <w:szCs w:val="22"/>
        </w:rPr>
      </w:pPr>
    </w:p>
    <w:p w:rsidR="00EB0C41" w:rsidRPr="001B08A3" w:rsidRDefault="00A1148A" w:rsidP="001B08A3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proofErr w:type="gramStart"/>
      <w:r w:rsidR="00EB0C41" w:rsidRPr="001B08A3">
        <w:rPr>
          <w:rFonts w:ascii="Courier New" w:hAnsi="Courier New" w:cs="Courier New"/>
          <w:sz w:val="22"/>
          <w:szCs w:val="22"/>
        </w:rPr>
        <w:lastRenderedPageBreak/>
        <w:t>Утвержден</w:t>
      </w:r>
      <w:proofErr w:type="gramEnd"/>
      <w:r w:rsidR="00EB0C41" w:rsidRPr="001B08A3">
        <w:rPr>
          <w:rFonts w:ascii="Courier New" w:hAnsi="Courier New" w:cs="Courier New"/>
          <w:sz w:val="22"/>
          <w:szCs w:val="22"/>
        </w:rPr>
        <w:t xml:space="preserve"> постановлением</w:t>
      </w:r>
    </w:p>
    <w:p w:rsidR="00EB0C41" w:rsidRPr="001B08A3" w:rsidRDefault="00EB0C41" w:rsidP="001B08A3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1B08A3">
        <w:rPr>
          <w:rFonts w:ascii="Courier New" w:hAnsi="Courier New" w:cs="Courier New"/>
          <w:sz w:val="22"/>
          <w:szCs w:val="22"/>
        </w:rPr>
        <w:t>главы МО «</w:t>
      </w:r>
      <w:r>
        <w:rPr>
          <w:rFonts w:ascii="Courier New" w:hAnsi="Courier New" w:cs="Courier New"/>
          <w:sz w:val="22"/>
          <w:szCs w:val="22"/>
        </w:rPr>
        <w:t>Могоенок</w:t>
      </w:r>
      <w:r w:rsidRPr="001B08A3">
        <w:rPr>
          <w:rFonts w:ascii="Courier New" w:hAnsi="Courier New" w:cs="Courier New"/>
          <w:sz w:val="22"/>
          <w:szCs w:val="22"/>
        </w:rPr>
        <w:t>»</w:t>
      </w:r>
    </w:p>
    <w:p w:rsidR="00EB0C41" w:rsidRPr="00523E33" w:rsidRDefault="00EB0C41" w:rsidP="00A1148A">
      <w:pPr>
        <w:pStyle w:val="af9"/>
        <w:jc w:val="right"/>
        <w:rPr>
          <w:rFonts w:ascii="Arial" w:hAnsi="Arial" w:cs="Arial"/>
          <w:b/>
          <w:bCs/>
          <w:sz w:val="24"/>
          <w:szCs w:val="24"/>
        </w:rPr>
      </w:pPr>
      <w:r w:rsidRPr="001B08A3">
        <w:rPr>
          <w:rFonts w:ascii="Courier New" w:hAnsi="Courier New" w:cs="Courier New"/>
          <w:sz w:val="22"/>
          <w:szCs w:val="22"/>
        </w:rPr>
        <w:t>от «</w:t>
      </w:r>
      <w:r w:rsidR="00A1148A">
        <w:rPr>
          <w:rFonts w:ascii="Courier New" w:hAnsi="Courier New" w:cs="Courier New"/>
          <w:sz w:val="22"/>
          <w:szCs w:val="22"/>
        </w:rPr>
        <w:t>30</w:t>
      </w:r>
      <w:r w:rsidRPr="001B08A3">
        <w:rPr>
          <w:rFonts w:ascii="Courier New" w:hAnsi="Courier New" w:cs="Courier New"/>
          <w:sz w:val="22"/>
          <w:szCs w:val="22"/>
        </w:rPr>
        <w:t xml:space="preserve">» </w:t>
      </w:r>
      <w:r w:rsidR="00A1148A">
        <w:rPr>
          <w:rFonts w:ascii="Courier New" w:hAnsi="Courier New" w:cs="Courier New"/>
          <w:sz w:val="22"/>
          <w:szCs w:val="22"/>
        </w:rPr>
        <w:t>ноября</w:t>
      </w:r>
      <w:r w:rsidR="00D60BFA">
        <w:rPr>
          <w:rFonts w:ascii="Courier New" w:hAnsi="Courier New" w:cs="Courier New"/>
          <w:sz w:val="22"/>
          <w:szCs w:val="22"/>
        </w:rPr>
        <w:t xml:space="preserve"> </w:t>
      </w:r>
      <w:r w:rsidRPr="001B08A3">
        <w:rPr>
          <w:rFonts w:ascii="Courier New" w:hAnsi="Courier New" w:cs="Courier New"/>
          <w:sz w:val="22"/>
          <w:szCs w:val="22"/>
        </w:rPr>
        <w:t xml:space="preserve">2016 года № </w:t>
      </w:r>
      <w:r w:rsidR="00A1148A">
        <w:rPr>
          <w:rFonts w:ascii="Courier New" w:hAnsi="Courier New" w:cs="Courier New"/>
          <w:sz w:val="22"/>
          <w:szCs w:val="22"/>
        </w:rPr>
        <w:t>81-п</w:t>
      </w:r>
    </w:p>
    <w:p w:rsidR="00A1148A" w:rsidRDefault="00A1148A" w:rsidP="00C21FCF">
      <w:pPr>
        <w:pStyle w:val="af9"/>
        <w:jc w:val="center"/>
        <w:rPr>
          <w:rFonts w:ascii="Arial" w:hAnsi="Arial" w:cs="Arial"/>
          <w:b/>
          <w:bCs/>
          <w:sz w:val="30"/>
          <w:szCs w:val="30"/>
        </w:rPr>
      </w:pPr>
    </w:p>
    <w:p w:rsidR="00EB0C41" w:rsidRPr="00523E33" w:rsidRDefault="00EB0C41" w:rsidP="00C21FCF">
      <w:pPr>
        <w:pStyle w:val="af9"/>
        <w:jc w:val="center"/>
        <w:rPr>
          <w:rFonts w:ascii="Arial" w:hAnsi="Arial" w:cs="Arial"/>
          <w:b/>
          <w:bCs/>
          <w:sz w:val="30"/>
          <w:szCs w:val="30"/>
        </w:rPr>
      </w:pPr>
      <w:r w:rsidRPr="00523E33">
        <w:rPr>
          <w:rFonts w:ascii="Arial" w:hAnsi="Arial" w:cs="Arial"/>
          <w:b/>
          <w:bCs/>
          <w:sz w:val="30"/>
          <w:szCs w:val="30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4B41B3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Раздел I. ОБЩИЕ ПОЛОЖЕНИЯ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0" w:name="Par43"/>
      <w:bookmarkEnd w:id="0"/>
      <w:r w:rsidRPr="00523E33">
        <w:rPr>
          <w:rFonts w:ascii="Arial" w:hAnsi="Arial" w:cs="Arial"/>
          <w:sz w:val="24"/>
          <w:szCs w:val="24"/>
        </w:rPr>
        <w:t>Глава 1. ПРЕДМЕТ РЕГУЛИРОВАНИЯ АДМИНИСТРАТИВНОГО РЕГЛАМЕНТА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1. Административный регламент предоставления муниципальной услуги «Предоставление участка земли для погребения умершего» (далее – 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Могоенок</w:t>
      </w:r>
      <w:r w:rsidRPr="00523E33">
        <w:rPr>
          <w:rFonts w:ascii="Arial" w:hAnsi="Arial" w:cs="Arial"/>
          <w:sz w:val="24"/>
          <w:szCs w:val="24"/>
        </w:rPr>
        <w:t>», при осуществлении полномочий.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" w:name="Par49"/>
      <w:bookmarkEnd w:id="1"/>
      <w:r w:rsidRPr="00523E33">
        <w:rPr>
          <w:rFonts w:ascii="Arial" w:hAnsi="Arial" w:cs="Arial"/>
          <w:sz w:val="24"/>
          <w:szCs w:val="24"/>
        </w:rPr>
        <w:t>Глава 2. КРУГ ЗАЯВИТЕЛЕЙ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ar51"/>
      <w:bookmarkEnd w:id="2"/>
      <w:r w:rsidRPr="00523E33">
        <w:rPr>
          <w:rFonts w:ascii="Arial" w:hAnsi="Arial" w:cs="Arial"/>
          <w:sz w:val="24"/>
          <w:szCs w:val="24"/>
          <w:lang w:eastAsia="en-US"/>
        </w:rPr>
        <w:t>3. 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4.Лица, указанные в пункте 3 настоящего административного регламента, далее именуются заявителями.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" w:name="Par61"/>
      <w:bookmarkEnd w:id="3"/>
      <w:r w:rsidRPr="00523E33">
        <w:rPr>
          <w:rFonts w:ascii="Arial" w:hAnsi="Arial" w:cs="Arial"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муниципального образования « </w:t>
      </w:r>
      <w:r>
        <w:rPr>
          <w:rFonts w:ascii="Arial" w:hAnsi="Arial" w:cs="Arial"/>
          <w:sz w:val="24"/>
          <w:szCs w:val="24"/>
        </w:rPr>
        <w:t>Могоенок</w:t>
      </w:r>
      <w:r w:rsidRPr="00523E33">
        <w:rPr>
          <w:rFonts w:ascii="Arial" w:hAnsi="Arial" w:cs="Arial"/>
          <w:sz w:val="24"/>
          <w:szCs w:val="24"/>
        </w:rPr>
        <w:t>» (далее – уполномоченный орган).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</w:rPr>
        <w:t xml:space="preserve">5.1. </w:t>
      </w:r>
      <w:r w:rsidRPr="00523E33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523E33">
        <w:rPr>
          <w:rStyle w:val="af7"/>
          <w:rFonts w:ascii="Arial" w:hAnsi="Arial" w:cs="Arial"/>
          <w:sz w:val="24"/>
          <w:szCs w:val="24"/>
          <w:lang w:eastAsia="en-US"/>
        </w:rPr>
        <w:footnoteReference w:id="2"/>
      </w:r>
      <w:r w:rsidRPr="00523E33">
        <w:rPr>
          <w:rFonts w:ascii="Arial" w:hAnsi="Arial" w:cs="Arial"/>
          <w:sz w:val="24"/>
          <w:szCs w:val="24"/>
          <w:lang w:eastAsia="en-US"/>
        </w:rPr>
        <w:t>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6. Информация предоставляется: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при личном контакте с заявителями;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с использованием средств телефонной, факсимильной и электронной связи, в том числе через официальный сайт муниципального образования «</w:t>
      </w:r>
      <w:r>
        <w:rPr>
          <w:rFonts w:ascii="Arial" w:hAnsi="Arial" w:cs="Arial"/>
          <w:sz w:val="24"/>
          <w:szCs w:val="24"/>
        </w:rPr>
        <w:t>Могоенок</w:t>
      </w:r>
      <w:r w:rsidRPr="00523E33">
        <w:rPr>
          <w:rFonts w:ascii="Arial" w:hAnsi="Arial" w:cs="Arial"/>
          <w:sz w:val="24"/>
          <w:szCs w:val="24"/>
        </w:rPr>
        <w:t xml:space="preserve">»,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http://38.gosuslugi.ru</w:t>
        </w:r>
      </w:hyperlink>
      <w:r w:rsidRPr="00523E33">
        <w:rPr>
          <w:rFonts w:ascii="Arial" w:hAnsi="Arial" w:cs="Arial"/>
          <w:sz w:val="24"/>
          <w:szCs w:val="24"/>
        </w:rPr>
        <w:t xml:space="preserve"> (далее – Портал);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в) письменно, в случае письменного обращения заявителя.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7.Должностное лицо уполномоченного органа, осуществляющее предоставление </w:t>
      </w:r>
      <w:r w:rsidRPr="00523E33">
        <w:rPr>
          <w:rFonts w:ascii="Arial" w:hAnsi="Arial" w:cs="Arial"/>
          <w:sz w:val="24"/>
          <w:szCs w:val="24"/>
        </w:rPr>
        <w:lastRenderedPageBreak/>
        <w:t>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8. Должностные лица уполномоченного органа предоставляют информацию по следующим вопросам: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об уполномоченном органе, осуществляющем 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spellStart"/>
      <w:r w:rsidRPr="00523E33">
        <w:rPr>
          <w:rFonts w:ascii="Arial" w:hAnsi="Arial" w:cs="Arial"/>
          <w:sz w:val="24"/>
          <w:szCs w:val="24"/>
        </w:rPr>
        <w:t>д</w:t>
      </w:r>
      <w:proofErr w:type="spellEnd"/>
      <w:r w:rsidRPr="00523E33">
        <w:rPr>
          <w:rFonts w:ascii="Arial" w:hAnsi="Arial" w:cs="Arial"/>
          <w:sz w:val="24"/>
          <w:szCs w:val="24"/>
        </w:rPr>
        <w:t>) о сроке предоставления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ж) об основаниях отказа в предоставлении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spellStart"/>
      <w:r w:rsidRPr="00523E33">
        <w:rPr>
          <w:rFonts w:ascii="Arial" w:hAnsi="Arial" w:cs="Arial"/>
          <w:sz w:val="24"/>
          <w:szCs w:val="24"/>
        </w:rPr>
        <w:t>з</w:t>
      </w:r>
      <w:proofErr w:type="spellEnd"/>
      <w:r w:rsidRPr="00523E33">
        <w:rPr>
          <w:rFonts w:ascii="Arial" w:hAnsi="Arial" w:cs="Arial"/>
          <w:sz w:val="24"/>
          <w:szCs w:val="24"/>
        </w:rPr>
        <w:t>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9.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10.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>
        <w:rPr>
          <w:rFonts w:ascii="Arial" w:hAnsi="Arial" w:cs="Arial"/>
          <w:sz w:val="24"/>
          <w:szCs w:val="24"/>
          <w:lang w:eastAsia="en-US"/>
        </w:rPr>
        <w:t>89086559692</w:t>
      </w:r>
      <w:r w:rsidRPr="00523E33">
        <w:rPr>
          <w:rFonts w:ascii="Arial" w:hAnsi="Arial" w:cs="Arial"/>
          <w:sz w:val="24"/>
          <w:szCs w:val="24"/>
          <w:lang w:eastAsia="en-US"/>
        </w:rPr>
        <w:t>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11. 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Могоенок</w:t>
      </w:r>
      <w:r w:rsidRPr="00523E33">
        <w:rPr>
          <w:rFonts w:ascii="Arial" w:hAnsi="Arial" w:cs="Arial"/>
          <w:sz w:val="24"/>
          <w:szCs w:val="24"/>
        </w:rPr>
        <w:t>», официальном сайте МФЦ, а также на Портале;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в) посредством публикации в средствах массовой информации.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12. На стендах, расположенных в помещениях, занимаемых уполномоченным органом, размещается следующая информация: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1) о документах для получения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2) о сроках предоставления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3) извлечения из административного регламента: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об основаниях отказа в предоставлении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13. Информация об уполномоченном органе: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а) место нахождения: </w:t>
      </w:r>
      <w:r>
        <w:rPr>
          <w:rFonts w:ascii="Arial" w:hAnsi="Arial" w:cs="Arial"/>
          <w:sz w:val="24"/>
          <w:szCs w:val="24"/>
        </w:rPr>
        <w:t xml:space="preserve">669479,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огоенок</w:t>
      </w:r>
      <w:proofErr w:type="spellEnd"/>
      <w:r>
        <w:rPr>
          <w:rFonts w:ascii="Arial" w:hAnsi="Arial" w:cs="Arial"/>
          <w:sz w:val="24"/>
          <w:szCs w:val="24"/>
        </w:rPr>
        <w:t>, ул.Лесная, д.1д</w:t>
      </w:r>
      <w:r w:rsidRPr="00523E33">
        <w:rPr>
          <w:rFonts w:ascii="Arial" w:hAnsi="Arial" w:cs="Arial"/>
          <w:sz w:val="24"/>
          <w:szCs w:val="24"/>
        </w:rPr>
        <w:t>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lastRenderedPageBreak/>
        <w:t xml:space="preserve">б) телефон: </w:t>
      </w:r>
      <w:r>
        <w:rPr>
          <w:rFonts w:ascii="Arial" w:hAnsi="Arial" w:cs="Arial"/>
          <w:sz w:val="24"/>
          <w:szCs w:val="24"/>
          <w:lang w:eastAsia="en-US"/>
        </w:rPr>
        <w:t>89086559692</w:t>
      </w:r>
      <w:r w:rsidRPr="00523E33">
        <w:rPr>
          <w:rFonts w:ascii="Arial" w:hAnsi="Arial" w:cs="Arial"/>
          <w:sz w:val="24"/>
          <w:szCs w:val="24"/>
        </w:rPr>
        <w:t>;</w:t>
      </w:r>
      <w:ins w:id="4" w:author="User" w:date="2016-12-02T10:46:00Z">
        <w:r>
          <w:rPr>
            <w:rFonts w:ascii="Arial" w:hAnsi="Arial" w:cs="Arial"/>
            <w:sz w:val="24"/>
            <w:szCs w:val="24"/>
          </w:rPr>
          <w:t xml:space="preserve"> </w:t>
        </w:r>
      </w:ins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 почтовый адрес для направления документов и обращений: </w:t>
      </w:r>
      <w:r>
        <w:rPr>
          <w:rFonts w:ascii="Arial" w:hAnsi="Arial" w:cs="Arial"/>
          <w:sz w:val="24"/>
          <w:szCs w:val="24"/>
        </w:rPr>
        <w:t xml:space="preserve">669479,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</w:t>
      </w:r>
      <w:r w:rsidRPr="007A6D3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>
        <w:rPr>
          <w:rFonts w:ascii="Arial" w:hAnsi="Arial" w:cs="Arial"/>
          <w:sz w:val="24"/>
          <w:szCs w:val="24"/>
        </w:rPr>
        <w:t>, ул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есная, д.1д</w:t>
      </w:r>
      <w:r w:rsidRPr="00523E33">
        <w:rPr>
          <w:rFonts w:ascii="Arial" w:hAnsi="Arial" w:cs="Arial"/>
          <w:sz w:val="24"/>
          <w:szCs w:val="24"/>
        </w:rPr>
        <w:t>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 официальный сайт 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523E3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: </w:t>
      </w:r>
      <w:r w:rsidRPr="0053023A">
        <w:rPr>
          <w:rFonts w:ascii="Arial" w:hAnsi="Arial" w:cs="Arial"/>
          <w:sz w:val="24"/>
          <w:szCs w:val="24"/>
        </w:rPr>
        <w:t>http:alar.irkobl.ru</w:t>
      </w:r>
      <w:r>
        <w:rPr>
          <w:rFonts w:ascii="Arial" w:hAnsi="Arial" w:cs="Arial"/>
          <w:sz w:val="24"/>
          <w:szCs w:val="24"/>
        </w:rPr>
        <w:t>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spellStart"/>
      <w:r w:rsidRPr="00523E33">
        <w:rPr>
          <w:rFonts w:ascii="Arial" w:hAnsi="Arial" w:cs="Arial"/>
          <w:sz w:val="24"/>
          <w:szCs w:val="24"/>
        </w:rPr>
        <w:t>д</w:t>
      </w:r>
      <w:proofErr w:type="spellEnd"/>
      <w:r w:rsidRPr="00523E33">
        <w:rPr>
          <w:rFonts w:ascii="Arial" w:hAnsi="Arial" w:cs="Arial"/>
          <w:sz w:val="24"/>
          <w:szCs w:val="24"/>
        </w:rPr>
        <w:t xml:space="preserve">) адрес электронной почты: </w:t>
      </w:r>
      <w:r>
        <w:rPr>
          <w:rFonts w:ascii="Arial" w:hAnsi="Arial" w:cs="Arial"/>
          <w:sz w:val="24"/>
          <w:szCs w:val="24"/>
          <w:lang w:val="en-US"/>
        </w:rPr>
        <w:t>garifulinadg</w:t>
      </w:r>
      <w:r w:rsidRPr="0053023A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53023A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23E33">
        <w:rPr>
          <w:rFonts w:ascii="Arial" w:hAnsi="Arial" w:cs="Arial"/>
          <w:sz w:val="24"/>
          <w:szCs w:val="24"/>
        </w:rPr>
        <w:t>.</w:t>
      </w:r>
    </w:p>
    <w:p w:rsidR="00EB0C41" w:rsidRDefault="00EB0C41" w:rsidP="00861F28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14. График приема заявителей в уполномоченном органе:</w:t>
      </w:r>
      <w:bookmarkStart w:id="5" w:name="Par144"/>
      <w:bookmarkEnd w:id="5"/>
      <w:r w:rsidRPr="0027335D">
        <w:rPr>
          <w:rFonts w:ascii="Arial" w:hAnsi="Arial" w:cs="Arial"/>
          <w:sz w:val="24"/>
          <w:szCs w:val="24"/>
        </w:rPr>
        <w:t xml:space="preserve"> </w:t>
      </w:r>
    </w:p>
    <w:p w:rsidR="00EB0C41" w:rsidRPr="00C21FCF" w:rsidRDefault="00EB0C41" w:rsidP="00861F28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понедельник-пятница - с 9.00 до.17.00 часов, </w:t>
      </w:r>
      <w:r w:rsidRPr="00C21FCF">
        <w:rPr>
          <w:rFonts w:ascii="Arial" w:hAnsi="Arial" w:cs="Arial"/>
          <w:sz w:val="24"/>
          <w:szCs w:val="24"/>
        </w:rPr>
        <w:t>(перерыв 13.00 – 14.00)</w:t>
      </w:r>
      <w:r>
        <w:rPr>
          <w:rFonts w:ascii="Arial" w:hAnsi="Arial" w:cs="Arial"/>
          <w:sz w:val="24"/>
          <w:szCs w:val="24"/>
        </w:rPr>
        <w:t xml:space="preserve">. </w:t>
      </w:r>
      <w:r w:rsidRPr="00C21FCF">
        <w:rPr>
          <w:rFonts w:ascii="Arial" w:hAnsi="Arial" w:cs="Arial"/>
          <w:sz w:val="24"/>
          <w:szCs w:val="24"/>
        </w:rPr>
        <w:t xml:space="preserve">Суббота, воскресенье – выходные дни 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15.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8" w:history="1"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38.</w:t>
        </w:r>
        <w:proofErr w:type="spellStart"/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.»</w:t>
        </w:r>
      </w:hyperlink>
      <w:r w:rsidRPr="00523E33">
        <w:rPr>
          <w:rFonts w:ascii="Arial" w:hAnsi="Arial" w:cs="Arial"/>
          <w:sz w:val="24"/>
          <w:szCs w:val="24"/>
        </w:rPr>
        <w:t>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4B41B3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Раздел II. СТАНДАРТ ПРЕДОСТАВЛЕНИЯ МУНИЦИПАЛЬНОЙ УСЛУГИ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6" w:name="Par146"/>
      <w:bookmarkEnd w:id="6"/>
      <w:r w:rsidRPr="00523E33"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16. 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17. Предоставление участка земли осуществляется в соответствии с законодательством.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7" w:name="Par151"/>
      <w:bookmarkEnd w:id="7"/>
      <w:r w:rsidRPr="00523E33">
        <w:rPr>
          <w:rFonts w:ascii="Arial" w:hAnsi="Arial" w:cs="Arial"/>
          <w:sz w:val="24"/>
          <w:szCs w:val="24"/>
        </w:rPr>
        <w:t>Глава 5. НАИМЕНОВАНИЕ ОРГАНА МЕСТНОГО САМОУПРАВЛЕНИЯ,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523E33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МУНИЦИПАЛЬНУЮ УСЛУГУ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18.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19. </w:t>
      </w:r>
      <w:proofErr w:type="gramStart"/>
      <w:r w:rsidRPr="00523E33">
        <w:rPr>
          <w:rFonts w:ascii="Arial" w:hAnsi="Arial" w:cs="Arial"/>
          <w:sz w:val="24"/>
          <w:szCs w:val="24"/>
        </w:rPr>
        <w:t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523E33">
        <w:rPr>
          <w:rFonts w:ascii="Arial" w:hAnsi="Arial" w:cs="Arial"/>
          <w:sz w:val="24"/>
          <w:szCs w:val="24"/>
        </w:rPr>
        <w:t>»</w:t>
      </w:r>
      <w:r w:rsidRPr="00523E33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20. В предоставлении муниципальной услуги участвуют: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Министерство внутренних дел Российской Федерации;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служба записи актов гражданского состояния Иркутской области.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8" w:name="Par159"/>
      <w:bookmarkEnd w:id="8"/>
      <w:r w:rsidRPr="00523E33">
        <w:rPr>
          <w:rFonts w:ascii="Arial" w:hAnsi="Arial" w:cs="Arial"/>
          <w:sz w:val="24"/>
          <w:szCs w:val="24"/>
        </w:rPr>
        <w:t>Глава 6. ОПИСАНИЕ РЕЗУЛЬТАТА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21. Конечным результатом предоставления муниципальной услуги является: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9" w:name="Par167"/>
      <w:bookmarkEnd w:id="9"/>
      <w:r w:rsidRPr="00523E33">
        <w:rPr>
          <w:rFonts w:ascii="Arial" w:hAnsi="Arial" w:cs="Arial"/>
          <w:sz w:val="24"/>
          <w:szCs w:val="24"/>
        </w:rPr>
        <w:t xml:space="preserve">предоставление участка земли для погребения умершего; 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</w:t>
      </w:r>
      <w:r w:rsidRPr="00523E33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СРОК ВЫДАЧИ ДОКУМЕНТОВ, ЯВЛЯЮЩИХСЯ РЕЗУЛЬТАТОМ ПРЕДОСТАВЛЕНИЯ МУНИЦИПАЛЬНОЙ УСЛУГИ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0" w:name="Par174"/>
      <w:bookmarkEnd w:id="10"/>
      <w:r w:rsidRPr="00523E33">
        <w:rPr>
          <w:rFonts w:ascii="Arial" w:hAnsi="Arial" w:cs="Arial"/>
          <w:sz w:val="24"/>
          <w:szCs w:val="24"/>
        </w:rPr>
        <w:t>22. Общий срок предоставления муниципальной услуги составляет 1 рабочий день, следующий за днем подачи заявления.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23. Выдача (направление) результата предоставления муниципальной услуги осуществляется </w:t>
      </w:r>
      <w:r w:rsidRPr="00523E33">
        <w:rPr>
          <w:rFonts w:ascii="Arial" w:hAnsi="Arial" w:cs="Arial"/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24.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24.1. 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EB0C41" w:rsidRPr="00523E33" w:rsidRDefault="00EB0C41" w:rsidP="0032150C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bookmarkStart w:id="11" w:name="Par179"/>
      <w:bookmarkStart w:id="12" w:name="Par199"/>
      <w:bookmarkEnd w:id="11"/>
      <w:bookmarkEnd w:id="12"/>
      <w:r w:rsidRPr="00523E33">
        <w:rPr>
          <w:rFonts w:ascii="Arial" w:hAnsi="Arial" w:cs="Arial"/>
          <w:sz w:val="24"/>
          <w:szCs w:val="24"/>
          <w:lang w:eastAsia="en-US"/>
        </w:rPr>
        <w:t>Глава 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3" w:name="Par202"/>
      <w:bookmarkEnd w:id="13"/>
      <w:r w:rsidRPr="00523E33">
        <w:rPr>
          <w:rFonts w:ascii="Arial" w:hAnsi="Arial" w:cs="Arial"/>
          <w:sz w:val="24"/>
          <w:szCs w:val="24"/>
        </w:rPr>
        <w:t xml:space="preserve">25.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9" w:history="1">
        <w:r w:rsidRPr="00523E33">
          <w:rPr>
            <w:rFonts w:ascii="Arial" w:hAnsi="Arial" w:cs="Arial"/>
            <w:sz w:val="24"/>
            <w:szCs w:val="24"/>
          </w:rPr>
          <w:t>приложениям № 1</w:t>
        </w:r>
      </w:hyperlink>
      <w:r w:rsidRPr="00523E33">
        <w:rPr>
          <w:rFonts w:ascii="Arial" w:hAnsi="Arial" w:cs="Arial"/>
          <w:sz w:val="24"/>
          <w:szCs w:val="24"/>
        </w:rPr>
        <w:t xml:space="preserve"> – 3 к настоящему административному регламенту (далее – заявление).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К заявлению о предоставлении одно- (дву</w:t>
      </w:r>
      <w:proofErr w:type="gramStart"/>
      <w:r w:rsidRPr="00523E33">
        <w:rPr>
          <w:rFonts w:ascii="Arial" w:hAnsi="Arial" w:cs="Arial"/>
          <w:color w:val="000000"/>
          <w:sz w:val="24"/>
          <w:szCs w:val="24"/>
        </w:rPr>
        <w:t>х-</w:t>
      </w:r>
      <w:proofErr w:type="gramEnd"/>
      <w:r w:rsidRPr="00523E33">
        <w:rPr>
          <w:rFonts w:ascii="Arial" w:hAnsi="Arial" w:cs="Arial"/>
          <w:color w:val="000000"/>
          <w:sz w:val="24"/>
          <w:szCs w:val="24"/>
        </w:rPr>
        <w:t>) местного участка для захоронения прилагаются следующие документы: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 паспорт или иной документ, удостоверяющий личность заявителя;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 </w:t>
      </w:r>
      <w:r w:rsidRPr="00523E33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23E33">
        <w:rPr>
          <w:rFonts w:ascii="Arial" w:hAnsi="Arial" w:cs="Arial"/>
          <w:sz w:val="24"/>
          <w:szCs w:val="24"/>
        </w:rPr>
        <w:t>д</w:t>
      </w:r>
      <w:proofErr w:type="spellEnd"/>
      <w:r w:rsidRPr="00523E33">
        <w:rPr>
          <w:rFonts w:ascii="Arial" w:hAnsi="Arial" w:cs="Arial"/>
          <w:sz w:val="24"/>
          <w:szCs w:val="24"/>
        </w:rPr>
        <w:t>) документ, подтверждающий категорию умершего согласно пункту 1 статьи 24 Федерального закона от 12.01.1995г. № 5-ФЗ «О ветеранах</w:t>
      </w:r>
      <w:r w:rsidRPr="00523E33">
        <w:rPr>
          <w:rFonts w:ascii="Arial" w:hAnsi="Arial" w:cs="Arial"/>
          <w:color w:val="000000"/>
          <w:sz w:val="24"/>
          <w:szCs w:val="24"/>
        </w:rPr>
        <w:t>»;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523E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3E3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523E33">
        <w:rPr>
          <w:rFonts w:ascii="Arial" w:hAnsi="Arial" w:cs="Arial"/>
          <w:sz w:val="24"/>
          <w:szCs w:val="24"/>
        </w:rPr>
        <w:t>»</w:t>
      </w:r>
      <w:r w:rsidRPr="00523E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3E33">
        <w:rPr>
          <w:rFonts w:ascii="Arial" w:hAnsi="Arial" w:cs="Arial"/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 w:rsidRPr="00523E33">
        <w:rPr>
          <w:rFonts w:ascii="Arial" w:hAnsi="Arial" w:cs="Arial"/>
          <w:sz w:val="24"/>
          <w:szCs w:val="24"/>
        </w:rPr>
        <w:t>или в могилу ранее умершего близкого родственника прилагаются следующие документы</w:t>
      </w:r>
      <w:r w:rsidRPr="00523E33">
        <w:rPr>
          <w:rFonts w:ascii="Arial" w:hAnsi="Arial" w:cs="Arial"/>
          <w:color w:val="000000"/>
          <w:sz w:val="24"/>
          <w:szCs w:val="24"/>
        </w:rPr>
        <w:t>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 </w:t>
      </w:r>
      <w:r w:rsidRPr="00523E33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г) документы, подтверждающие полномочия третьих лиц выступать от имени </w:t>
      </w:r>
      <w:r w:rsidRPr="00523E33">
        <w:rPr>
          <w:rFonts w:ascii="Arial" w:hAnsi="Arial" w:cs="Arial"/>
          <w:sz w:val="24"/>
          <w:szCs w:val="24"/>
        </w:rPr>
        <w:lastRenderedPageBreak/>
        <w:t>заявителя, предусмотренные законодательством Российской Федерации;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spellStart"/>
      <w:r w:rsidRPr="00523E33">
        <w:rPr>
          <w:rFonts w:ascii="Arial" w:hAnsi="Arial" w:cs="Arial"/>
          <w:sz w:val="24"/>
          <w:szCs w:val="24"/>
        </w:rPr>
        <w:t>д</w:t>
      </w:r>
      <w:proofErr w:type="spellEnd"/>
      <w:r w:rsidRPr="00523E33">
        <w:rPr>
          <w:rFonts w:ascii="Arial" w:hAnsi="Arial" w:cs="Arial"/>
          <w:sz w:val="24"/>
          <w:szCs w:val="24"/>
        </w:rPr>
        <w:t>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предыдущего захоронения).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26.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27. При предоставлении муниципальной услуги уполномоченный орган не вправе требовать от заявителей документы, не указанные в пункте 25 настоящего Административного регламента.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4" w:name="Par224"/>
      <w:bookmarkEnd w:id="14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Глава 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 УЧАСТВУЮЩИХ В ПРЕДОСТАВЛЕНИИ ГОСУДАРСТВЕННЫХ ИЛИМУНИЦИПАЛЬНЫХ УСЛУГ, И КОТОРЫЕ ЗАЯВИТЕЛЬ ВПРАВЕ ПРЕДСТАВИТЬ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5" w:name="Par232"/>
      <w:bookmarkEnd w:id="15"/>
      <w:r w:rsidRPr="00523E33">
        <w:rPr>
          <w:rFonts w:ascii="Arial" w:hAnsi="Arial" w:cs="Arial"/>
          <w:sz w:val="24"/>
          <w:szCs w:val="24"/>
        </w:rPr>
        <w:t>28.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523E33">
        <w:rPr>
          <w:rFonts w:ascii="Arial" w:hAnsi="Arial" w:cs="Arial"/>
          <w:sz w:val="24"/>
          <w:szCs w:val="24"/>
          <w:lang w:eastAsia="en-US"/>
        </w:rPr>
        <w:t>а) свидетельство о смерти;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523E33">
        <w:rPr>
          <w:rFonts w:ascii="Arial" w:hAnsi="Arial" w:cs="Arial"/>
          <w:sz w:val="24"/>
          <w:szCs w:val="24"/>
          <w:lang w:eastAsia="en-US"/>
        </w:rPr>
        <w:t xml:space="preserve">б) </w:t>
      </w:r>
      <w:r w:rsidRPr="00523E33">
        <w:rPr>
          <w:rFonts w:ascii="Arial" w:hAnsi="Arial" w:cs="Arial"/>
          <w:sz w:val="24"/>
          <w:szCs w:val="24"/>
        </w:rPr>
        <w:t xml:space="preserve">для выдачи разрешения </w:t>
      </w:r>
      <w:bookmarkStart w:id="16" w:name="_GoBack"/>
      <w:bookmarkEnd w:id="16"/>
      <w:r w:rsidRPr="00523E33">
        <w:rPr>
          <w:rFonts w:ascii="Arial" w:hAnsi="Arial" w:cs="Arial"/>
          <w:sz w:val="24"/>
          <w:szCs w:val="24"/>
        </w:rPr>
        <w:t>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 свидетельство о смерти ранее </w:t>
      </w:r>
      <w:proofErr w:type="gramStart"/>
      <w:r w:rsidRPr="00523E33">
        <w:rPr>
          <w:rFonts w:ascii="Arial" w:hAnsi="Arial" w:cs="Arial"/>
          <w:sz w:val="24"/>
          <w:szCs w:val="24"/>
        </w:rPr>
        <w:t>захороненного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</w:t>
      </w:r>
      <w:r w:rsidRPr="00523E33">
        <w:rPr>
          <w:rFonts w:ascii="Arial" w:hAnsi="Arial" w:cs="Arial"/>
          <w:color w:val="000000"/>
          <w:sz w:val="24"/>
          <w:szCs w:val="24"/>
        </w:rPr>
        <w:t xml:space="preserve">(в случае </w:t>
      </w:r>
      <w:proofErr w:type="spellStart"/>
      <w:r w:rsidRPr="00523E33">
        <w:rPr>
          <w:rFonts w:ascii="Arial" w:hAnsi="Arial" w:cs="Arial"/>
          <w:color w:val="000000"/>
          <w:sz w:val="24"/>
          <w:szCs w:val="24"/>
        </w:rPr>
        <w:t>подзахоронения</w:t>
      </w:r>
      <w:proofErr w:type="spellEnd"/>
      <w:r w:rsidRPr="00523E33">
        <w:rPr>
          <w:rFonts w:ascii="Arial" w:hAnsi="Arial" w:cs="Arial"/>
          <w:color w:val="000000"/>
          <w:sz w:val="24"/>
          <w:szCs w:val="24"/>
        </w:rPr>
        <w:t xml:space="preserve"> к родственной могиле)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3E33">
        <w:rPr>
          <w:rFonts w:ascii="Arial" w:hAnsi="Arial" w:cs="Arial"/>
          <w:sz w:val="24"/>
          <w:szCs w:val="24"/>
        </w:rPr>
        <w:t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523E33">
        <w:rPr>
          <w:rFonts w:ascii="Arial" w:hAnsi="Arial" w:cs="Arial"/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</w:t>
      </w:r>
      <w:proofErr w:type="spellStart"/>
      <w:r w:rsidRPr="00523E33">
        <w:rPr>
          <w:rFonts w:ascii="Arial" w:hAnsi="Arial" w:cs="Arial"/>
          <w:color w:val="000000"/>
          <w:sz w:val="24"/>
          <w:szCs w:val="24"/>
        </w:rPr>
        <w:t>подзахоронения</w:t>
      </w:r>
      <w:proofErr w:type="spellEnd"/>
      <w:r w:rsidRPr="00523E33">
        <w:rPr>
          <w:rFonts w:ascii="Arial" w:hAnsi="Arial" w:cs="Arial"/>
          <w:color w:val="000000"/>
          <w:sz w:val="24"/>
          <w:szCs w:val="24"/>
        </w:rPr>
        <w:t xml:space="preserve"> к родственной могиле)</w:t>
      </w:r>
      <w:r w:rsidRPr="00523E33">
        <w:rPr>
          <w:rFonts w:ascii="Arial" w:hAnsi="Arial" w:cs="Arial"/>
          <w:sz w:val="24"/>
          <w:szCs w:val="24"/>
        </w:rPr>
        <w:t>.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29. Уполномоченный орган, МФЦ при предоставлении муниципальной услуги не вправе требовать от заявителей: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523E33">
        <w:rPr>
          <w:rFonts w:ascii="Arial" w:hAnsi="Arial" w:cs="Arial"/>
          <w:sz w:val="24"/>
          <w:szCs w:val="24"/>
        </w:rPr>
        <w:t xml:space="preserve">б) 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523E33">
        <w:rPr>
          <w:rFonts w:ascii="Arial" w:hAnsi="Arial" w:cs="Arial"/>
          <w:sz w:val="24"/>
          <w:szCs w:val="24"/>
        </w:rPr>
        <w:lastRenderedPageBreak/>
        <w:t>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7" w:name="Par239"/>
      <w:bookmarkEnd w:id="17"/>
      <w:r w:rsidRPr="00523E33">
        <w:rPr>
          <w:rFonts w:ascii="Arial" w:hAnsi="Arial" w:cs="Arial"/>
          <w:sz w:val="24"/>
          <w:szCs w:val="24"/>
        </w:rPr>
        <w:t>Глава 10. ПЕРЕЧЕНЬ ОСНОВАНИЙ ДЛЯ ОТКАЗА В ПРИЕМЕ ДОКУМЕНТОВ, НЕОБХОДИМЫХ ДЛЯ ПРЕДОСТАВЛЕНИЯ МУНИЦИПАЛЬНОЙ УСЛУГИ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30. Основания для отказа в приеме документов отсутствуют.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8" w:name="Par251"/>
      <w:bookmarkEnd w:id="18"/>
      <w:r w:rsidRPr="00523E33">
        <w:rPr>
          <w:rFonts w:ascii="Arial" w:hAnsi="Arial" w:cs="Arial"/>
          <w:sz w:val="24"/>
          <w:szCs w:val="24"/>
        </w:rPr>
        <w:t>Глава 11. ПЕРЕЧЕНЬ ОСНОВАНИЙ ДЛЯ ПРИОСТАНОВЛЕНИЯ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ИЛИ ОТКАЗА В ПРЕДОСТАВЛЕНИИМУНИЦИПАЛЬНОЙ УСЛУГИ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31.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32. Основаниями для отказа в предоставлении муниципальной услуги являются: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выявление в предоставленных документах недостоверной, искаженной или неполной информации;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 </w:t>
      </w:r>
      <w:r w:rsidRPr="00523E33">
        <w:rPr>
          <w:rFonts w:ascii="Arial" w:hAnsi="Arial" w:cs="Arial"/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9" w:name="sub_10211"/>
    </w:p>
    <w:bookmarkEnd w:id="19"/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23E33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523E33">
        <w:rPr>
          <w:rFonts w:ascii="Arial" w:hAnsi="Arial" w:cs="Arial"/>
          <w:color w:val="000000"/>
          <w:sz w:val="24"/>
          <w:szCs w:val="24"/>
        </w:rPr>
        <w:t>) заявитель является недееспособным лицом;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spellStart"/>
      <w:r w:rsidRPr="00523E33">
        <w:rPr>
          <w:rFonts w:ascii="Arial" w:hAnsi="Arial" w:cs="Arial"/>
          <w:sz w:val="24"/>
          <w:szCs w:val="24"/>
        </w:rPr>
        <w:t>з</w:t>
      </w:r>
      <w:proofErr w:type="spellEnd"/>
      <w:r w:rsidRPr="00523E33">
        <w:rPr>
          <w:rFonts w:ascii="Arial" w:hAnsi="Arial" w:cs="Arial"/>
          <w:sz w:val="24"/>
          <w:szCs w:val="24"/>
        </w:rPr>
        <w:t>) невозможность погребения в указанном заявителем месте по причине несоответствия размера земельного участка санитарным правилам и нормам.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33. Неполучение </w:t>
      </w:r>
      <w:r w:rsidRPr="00523E33">
        <w:rPr>
          <w:rFonts w:ascii="Arial" w:hAnsi="Arial" w:cs="Arial"/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 w:rsidRPr="00523E33">
        <w:rPr>
          <w:rFonts w:ascii="Arial" w:hAnsi="Arial" w:cs="Arial"/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34. Отказ в предоставлении муниципальной услуги может быть обжалован гражданином в порядке, установленном законодательством.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Par261"/>
      <w:bookmarkEnd w:id="20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1" w:name="Par270"/>
      <w:bookmarkEnd w:id="21"/>
      <w:r w:rsidRPr="00523E33">
        <w:rPr>
          <w:rFonts w:ascii="Arial" w:hAnsi="Arial" w:cs="Arial"/>
          <w:sz w:val="24"/>
          <w:szCs w:val="24"/>
        </w:rPr>
        <w:t>Глава 12.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35.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lastRenderedPageBreak/>
        <w:t>36.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2" w:name="Par277"/>
      <w:bookmarkEnd w:id="22"/>
      <w:r w:rsidRPr="00523E33">
        <w:rPr>
          <w:rFonts w:ascii="Arial" w:hAnsi="Arial" w:cs="Arial"/>
          <w:sz w:val="24"/>
          <w:szCs w:val="24"/>
        </w:rPr>
        <w:t>Глава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37.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3" w:name="Par285"/>
      <w:bookmarkEnd w:id="23"/>
      <w:r w:rsidRPr="00523E33">
        <w:rPr>
          <w:rFonts w:ascii="Arial" w:hAnsi="Arial" w:cs="Arial"/>
          <w:sz w:val="24"/>
          <w:szCs w:val="24"/>
        </w:rPr>
        <w:t>Глава 14.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4" w:name="Par289"/>
      <w:bookmarkEnd w:id="24"/>
      <w:r w:rsidRPr="00523E33">
        <w:rPr>
          <w:rFonts w:ascii="Arial" w:hAnsi="Arial" w:cs="Arial"/>
          <w:sz w:val="24"/>
          <w:szCs w:val="24"/>
        </w:rPr>
        <w:t>38. Максимальное время ожидания в очереди при подаче заявления и документов не превышает 15 минут.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39. Максимальное время ожидания в очереди при получении результата муниципальной услуги не превышает 15 минут.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5" w:name="Par293"/>
      <w:bookmarkEnd w:id="25"/>
      <w:r w:rsidRPr="00523E33">
        <w:rPr>
          <w:rFonts w:ascii="Arial" w:hAnsi="Arial" w:cs="Arial"/>
          <w:sz w:val="24"/>
          <w:szCs w:val="24"/>
        </w:rPr>
        <w:t>Глава 15. СРОК И ПОРЯДОК РЕГИСТРАЦИИ ЗАЯВЛЕНИЯ ЗАЯВИТЕЛЯ О ПРЕДОСТАВЛЕНИИ МУНИЦИПАЛЬНОЙ УСЛУГИ, В ТОМ ЧИСЛЕ В ЭЛЕКТРОННОЙ ФОРМЕ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40.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41. Максимальное время регистрации заявления о предоставлении муниципальной услуги составляет 10 минут.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6" w:name="Par300"/>
      <w:bookmarkEnd w:id="26"/>
      <w:r w:rsidRPr="00523E33">
        <w:rPr>
          <w:rFonts w:ascii="Arial" w:hAnsi="Arial" w:cs="Arial"/>
          <w:sz w:val="24"/>
          <w:szCs w:val="24"/>
        </w:rPr>
        <w:t>Глава 16. ТРЕБОВАНИЯ К ПОМЕЩЕНИЯМ, В КОТОРЫХ ПРЕДОСТАВЛЯЕТСЯ МУНИЦИПАЛЬНАЯ УСЛУГА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42.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43.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523E33">
        <w:rPr>
          <w:rFonts w:ascii="Arial" w:hAnsi="Arial" w:cs="Arial"/>
          <w:sz w:val="24"/>
          <w:szCs w:val="24"/>
        </w:rPr>
        <w:t>это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523E33">
        <w:rPr>
          <w:rFonts w:ascii="Arial" w:hAnsi="Arial" w:cs="Arial"/>
          <w:sz w:val="24"/>
          <w:szCs w:val="24"/>
        </w:rPr>
        <w:t>режиме</w:t>
      </w:r>
      <w:proofErr w:type="gramEnd"/>
      <w:r w:rsidRPr="00523E33">
        <w:rPr>
          <w:rFonts w:ascii="Arial" w:hAnsi="Arial" w:cs="Arial"/>
          <w:sz w:val="24"/>
          <w:szCs w:val="24"/>
        </w:rPr>
        <w:t>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44.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45.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46.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lastRenderedPageBreak/>
        <w:t>47.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48. Места ожидания должны соответствовать комфортным условиям для заявителей.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49.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7" w:name="Par313"/>
      <w:bookmarkEnd w:id="27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Глава 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50. Основными показателями доступности и качества муниципальной услуги являются: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51. Основными требованиями к качеству рассмотрения обращений заявителей являются: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53. Взаимодействие заявителя с должностными лицами уполномоченного органа осуществляется при личном обращении заявителя: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54.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55.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lastRenderedPageBreak/>
        <w:t>56.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8" w:name="Par328"/>
      <w:bookmarkEnd w:id="28"/>
      <w:r w:rsidRPr="00523E33">
        <w:rPr>
          <w:rFonts w:ascii="Arial" w:hAnsi="Arial" w:cs="Arial"/>
          <w:sz w:val="24"/>
          <w:szCs w:val="24"/>
        </w:rPr>
        <w:t>Глава 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57.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58.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Pr="00523E33">
        <w:rPr>
          <w:rFonts w:ascii="Arial" w:hAnsi="Arial" w:cs="Arial"/>
          <w:i/>
          <w:iCs/>
          <w:sz w:val="24"/>
          <w:szCs w:val="24"/>
        </w:rPr>
        <w:t>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59. </w:t>
      </w:r>
      <w:proofErr w:type="gramStart"/>
      <w:r w:rsidRPr="00523E33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9" w:name="Par339"/>
      <w:bookmarkEnd w:id="29"/>
      <w:r w:rsidRPr="00523E33">
        <w:rPr>
          <w:rFonts w:ascii="Arial" w:hAnsi="Arial" w:cs="Arial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0" w:name="Par343"/>
      <w:bookmarkEnd w:id="30"/>
      <w:r w:rsidRPr="00523E33">
        <w:rPr>
          <w:rFonts w:ascii="Arial" w:hAnsi="Arial" w:cs="Arial"/>
          <w:sz w:val="24"/>
          <w:szCs w:val="24"/>
        </w:rPr>
        <w:t>Глава 19. СОСТАВ И ПОСЛЕДОВАТЕЛЬНОСТЬ АДМИНИСТРАТИВНЫХ ПРОЦЕДУР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60. Предоставление муниципальной услуги включает в себя следующие административные процедуры: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1) прием заявления о предоставлении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lastRenderedPageBreak/>
        <w:t>61. Блок-схема предоставления муниципальной услуги приводится в приложении № 6 к настоящему административному регламенту.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1" w:name="Par353"/>
      <w:bookmarkEnd w:id="31"/>
      <w:r w:rsidRPr="00523E33">
        <w:rPr>
          <w:rFonts w:ascii="Arial" w:hAnsi="Arial" w:cs="Arial"/>
          <w:sz w:val="24"/>
          <w:szCs w:val="24"/>
        </w:rPr>
        <w:t>Глава 20. ПРИЕМ ЗАЯВЛЕНИЯ О ПРЕДОСТАВЛЕНИИ МУНИЦИПАЛЬНОЙ УСЛУГЕ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bookmarkStart w:id="32" w:name="Par355"/>
      <w:bookmarkEnd w:id="32"/>
      <w:r w:rsidRPr="00523E33">
        <w:rPr>
          <w:rFonts w:ascii="Arial" w:hAnsi="Arial" w:cs="Arial"/>
          <w:sz w:val="24"/>
          <w:szCs w:val="24"/>
          <w:lang w:eastAsia="en-US"/>
        </w:rPr>
        <w:t>62.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 в уполномоченный орган посредством личного обращения заявителя,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в МФЦ посредством личного обращения заявителя.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63.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64. Днем обращения заявителя считается дата регистрации в уполномоченном органе заявления и документов.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65. Максимальное время приема заявления и прилагаемых к нему документов при личном обращении заявителя не превышает 10 минут.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66.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67.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68. Критерием принятия решения по административной процедуре является наличие соответствующих документов и заявления.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3" w:name="Par376"/>
      <w:bookmarkEnd w:id="33"/>
      <w:r w:rsidRPr="00523E33">
        <w:rPr>
          <w:rFonts w:ascii="Arial" w:hAnsi="Arial" w:cs="Arial"/>
          <w:sz w:val="24"/>
          <w:szCs w:val="24"/>
        </w:rPr>
        <w:t>Глава 21.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69.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523E33">
        <w:rPr>
          <w:rFonts w:ascii="Arial" w:hAnsi="Arial" w:cs="Arial"/>
          <w:sz w:val="24"/>
          <w:szCs w:val="24"/>
        </w:rPr>
        <w:t xml:space="preserve"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</w:t>
      </w:r>
      <w:r>
        <w:rPr>
          <w:rFonts w:ascii="Arial" w:hAnsi="Arial" w:cs="Arial"/>
          <w:sz w:val="24"/>
          <w:szCs w:val="24"/>
        </w:rPr>
        <w:t>28</w:t>
      </w:r>
      <w:ins w:id="34" w:author="Пользователь Windows" w:date="2016-11-28T16:25:00Z">
        <w:r w:rsidRPr="00523E33">
          <w:rPr>
            <w:rFonts w:ascii="Arial" w:hAnsi="Arial" w:cs="Arial"/>
            <w:sz w:val="24"/>
            <w:szCs w:val="24"/>
          </w:rPr>
          <w:t xml:space="preserve"> </w:t>
        </w:r>
      </w:ins>
      <w:r w:rsidRPr="00523E33">
        <w:rPr>
          <w:rFonts w:ascii="Arial" w:hAnsi="Arial" w:cs="Arial"/>
          <w:sz w:val="24"/>
          <w:szCs w:val="24"/>
        </w:rPr>
        <w:t>настоящего административного регламента, в случае, если указанные документы не были представлены заявителем самостоятельно, в том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3E33">
        <w:rPr>
          <w:rFonts w:ascii="Arial" w:hAnsi="Arial" w:cs="Arial"/>
          <w:sz w:val="24"/>
          <w:szCs w:val="24"/>
        </w:rPr>
        <w:t>числе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 течение рабочего дня, который является днем регистрации документов, должностное лицо обеспечивает получение всех необходимых запросов, </w:t>
      </w:r>
      <w:r w:rsidRPr="00523E33">
        <w:rPr>
          <w:rFonts w:ascii="Arial" w:hAnsi="Arial" w:cs="Arial"/>
          <w:sz w:val="24"/>
          <w:szCs w:val="24"/>
        </w:rPr>
        <w:lastRenderedPageBreak/>
        <w:t>связанных с предоставлением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70. Направление межведомственного запроса и представление документов и информации, перечисленных в пункте 28 настоящего административного регламента, допускаются только в целях, связанных с предоставлением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71. Межведомственный запрос о представлении документов, указанных в пункте 28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0" w:history="1">
        <w:r w:rsidRPr="00523E33">
          <w:rPr>
            <w:rFonts w:ascii="Arial" w:hAnsi="Arial" w:cs="Arial"/>
            <w:sz w:val="24"/>
            <w:szCs w:val="24"/>
          </w:rPr>
          <w:t>статьи 7.2</w:t>
        </w:r>
      </w:hyperlink>
      <w:r w:rsidRPr="00523E33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72.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32 настоящего административного регламента.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73.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</w:rPr>
        <w:t>74.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523E33">
        <w:rPr>
          <w:rFonts w:ascii="Arial" w:hAnsi="Arial" w:cs="Arial"/>
          <w:sz w:val="24"/>
          <w:szCs w:val="24"/>
          <w:lang w:eastAsia="en-US"/>
        </w:rPr>
        <w:t>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75.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523E33">
        <w:rPr>
          <w:rFonts w:ascii="Arial" w:hAnsi="Arial" w:cs="Arial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Глава 22. ПРИНЯТИЕ РЕШЕНИЯ О ПРЕДОСТАВЛЕНИИ (ОБ ОТКАЗЕ В ПРЕДОСТАВЛЕНИИ) МУНИЦИПАЛЬНОЙ УСЛУГИ И ВЫДАЧА ЗАЯВИТЕЛЮ РЕЗУЛЬТАТА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76.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77. В течение 1 рабочего дня, следующего за днем регистрации заявления, </w:t>
      </w:r>
      <w:proofErr w:type="gramStart"/>
      <w:r w:rsidRPr="00523E33">
        <w:rPr>
          <w:rFonts w:ascii="Arial" w:hAnsi="Arial" w:cs="Arial"/>
          <w:sz w:val="24"/>
          <w:szCs w:val="24"/>
        </w:rPr>
        <w:t>необходимых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для получения муниципальной услуги, должностное лицо уполномоченного органа, ответственное за предоставление муниципальной </w:t>
      </w:r>
      <w:r w:rsidRPr="00523E33">
        <w:rPr>
          <w:rFonts w:ascii="Arial" w:hAnsi="Arial" w:cs="Arial"/>
          <w:sz w:val="24"/>
          <w:szCs w:val="24"/>
        </w:rPr>
        <w:lastRenderedPageBreak/>
        <w:t>услуги, осуществляет: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проверку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523E33">
        <w:rPr>
          <w:rFonts w:ascii="Arial" w:hAnsi="Arial" w:cs="Arial"/>
          <w:sz w:val="24"/>
          <w:szCs w:val="24"/>
        </w:rPr>
        <w:t>пункте 38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523E33">
        <w:rPr>
          <w:rFonts w:ascii="Arial" w:hAnsi="Arial" w:cs="Arial"/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выдает заявителю справку о предоставлении участка земли для погребения умершего по форме согласно Приложению № 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78. </w:t>
      </w:r>
      <w:proofErr w:type="gramStart"/>
      <w:r w:rsidRPr="00523E33">
        <w:rPr>
          <w:rFonts w:ascii="Arial" w:hAnsi="Arial" w:cs="Arial"/>
          <w:sz w:val="24"/>
          <w:szCs w:val="24"/>
          <w:lang w:eastAsia="en-US"/>
        </w:rPr>
        <w:t xml:space="preserve">В случае выявления в ходе проверки оснований для отказа в предоставлении муниципальной услуги, установленных в </w:t>
      </w:r>
      <w:r w:rsidRPr="00523E33">
        <w:rPr>
          <w:rFonts w:ascii="Arial" w:hAnsi="Arial" w:cs="Arial"/>
          <w:sz w:val="24"/>
          <w:szCs w:val="24"/>
        </w:rPr>
        <w:t>п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ункте 32 настоящего административного регламента, </w:t>
      </w:r>
      <w:r w:rsidRPr="00523E33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 w:rsidRPr="00523E33">
        <w:rPr>
          <w:rFonts w:ascii="Arial" w:hAnsi="Arial" w:cs="Arial"/>
          <w:sz w:val="24"/>
          <w:szCs w:val="24"/>
        </w:rPr>
        <w:t>отказ в предоставлении муниципальной услуги или справку о предоставлении участка земли для погребения умершего</w:t>
      </w:r>
      <w:r w:rsidRPr="00523E33"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79. В случае подачи заявления через МФЦ, уполномоченный орган не позднее 1 </w:t>
      </w:r>
      <w:proofErr w:type="gramStart"/>
      <w:r w:rsidRPr="00523E33">
        <w:rPr>
          <w:rFonts w:ascii="Arial" w:hAnsi="Arial" w:cs="Arial"/>
          <w:sz w:val="24"/>
          <w:szCs w:val="24"/>
          <w:lang w:eastAsia="en-US"/>
        </w:rPr>
        <w:t>рабочего дня, следующего за днем регистрации документов и заявления направляет</w:t>
      </w:r>
      <w:proofErr w:type="gramEnd"/>
      <w:r w:rsidRPr="00523E33">
        <w:rPr>
          <w:rFonts w:ascii="Arial" w:hAnsi="Arial" w:cs="Arial"/>
          <w:sz w:val="24"/>
          <w:szCs w:val="24"/>
          <w:lang w:eastAsia="en-US"/>
        </w:rPr>
        <w:t xml:space="preserve"> (выдает) в МФЦ соответствующий документ.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80. Результатом административной процедуры является выдача заявителю отказа в предоставлении муниципальной услуги или </w:t>
      </w:r>
      <w:r w:rsidRPr="00523E33">
        <w:rPr>
          <w:rFonts w:ascii="Arial" w:hAnsi="Arial" w:cs="Arial"/>
          <w:sz w:val="24"/>
          <w:szCs w:val="24"/>
        </w:rPr>
        <w:t>предоставление участка земли заявителю для погребения умершего,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5" w:name="Par398"/>
      <w:bookmarkStart w:id="36" w:name="Par410"/>
      <w:bookmarkEnd w:id="35"/>
      <w:bookmarkEnd w:id="36"/>
      <w:r w:rsidRPr="00523E33">
        <w:rPr>
          <w:rFonts w:ascii="Arial" w:hAnsi="Arial" w:cs="Arial"/>
          <w:sz w:val="24"/>
          <w:szCs w:val="24"/>
        </w:rPr>
        <w:t xml:space="preserve">Раздел IV. ФОРМЫ </w:t>
      </w:r>
      <w:proofErr w:type="gramStart"/>
      <w:r w:rsidRPr="00523E33">
        <w:rPr>
          <w:rFonts w:ascii="Arial" w:hAnsi="Arial" w:cs="Arial"/>
          <w:sz w:val="24"/>
          <w:szCs w:val="24"/>
        </w:rPr>
        <w:t>КОНТРОЛЯ ЗА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ПРЕДОСТАВЛЕНИЕМ МУНИЦИПАЛЬНОЙ УСЛУГИ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7" w:name="Par413"/>
      <w:bookmarkEnd w:id="37"/>
      <w:r w:rsidRPr="00523E33">
        <w:rPr>
          <w:rFonts w:ascii="Arial" w:hAnsi="Arial" w:cs="Arial"/>
          <w:sz w:val="24"/>
          <w:szCs w:val="24"/>
        </w:rPr>
        <w:t>Глава 23.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81. Текущий </w:t>
      </w:r>
      <w:proofErr w:type="gramStart"/>
      <w:r w:rsidRPr="00523E33">
        <w:rPr>
          <w:rFonts w:ascii="Arial" w:hAnsi="Arial" w:cs="Arial"/>
          <w:sz w:val="24"/>
          <w:szCs w:val="24"/>
          <w:lang w:eastAsia="ko-KR"/>
        </w:rPr>
        <w:t>контроль за</w:t>
      </w:r>
      <w:proofErr w:type="gramEnd"/>
      <w:r w:rsidRPr="00523E33">
        <w:rPr>
          <w:rFonts w:ascii="Arial" w:hAnsi="Arial" w:cs="Arial"/>
          <w:sz w:val="24"/>
          <w:szCs w:val="24"/>
          <w:lang w:eastAsia="ko-KR"/>
        </w:rPr>
        <w:t xml:space="preserve"> соблюдением последовательности действий, </w:t>
      </w:r>
      <w:r w:rsidRPr="00523E33">
        <w:rPr>
          <w:rFonts w:ascii="Arial" w:hAnsi="Arial" w:cs="Arial"/>
          <w:sz w:val="24"/>
          <w:szCs w:val="24"/>
          <w:lang w:eastAsia="ko-KR"/>
        </w:rPr>
        <w:lastRenderedPageBreak/>
        <w:t>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82. </w:t>
      </w:r>
      <w:r w:rsidRPr="00523E33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83. Текущий контроль осуществляется на постоянной основе.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8" w:name="Par427"/>
      <w:bookmarkEnd w:id="38"/>
      <w:r w:rsidRPr="00523E33">
        <w:rPr>
          <w:rFonts w:ascii="Arial" w:hAnsi="Arial" w:cs="Arial"/>
          <w:sz w:val="24"/>
          <w:szCs w:val="24"/>
        </w:rPr>
        <w:t xml:space="preserve">Глава 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23E33">
        <w:rPr>
          <w:rFonts w:ascii="Arial" w:hAnsi="Arial" w:cs="Arial"/>
          <w:sz w:val="24"/>
          <w:szCs w:val="24"/>
        </w:rPr>
        <w:t>КОНТРОЛЯ ЗА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84. </w:t>
      </w:r>
      <w:proofErr w:type="gramStart"/>
      <w:r w:rsidRPr="00523E3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23E33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1) проведения плановых проверок;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85. В целях осуществления </w:t>
      </w:r>
      <w:proofErr w:type="gramStart"/>
      <w:r w:rsidRPr="00523E33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523E33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523E33">
        <w:rPr>
          <w:rFonts w:ascii="Arial" w:hAnsi="Arial" w:cs="Arial"/>
          <w:color w:val="000000"/>
          <w:sz w:val="24"/>
          <w:szCs w:val="24"/>
        </w:rPr>
        <w:t>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86.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87.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1" w:history="1">
        <w:r w:rsidRPr="00523E33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523E33">
        <w:rPr>
          <w:rFonts w:ascii="Arial" w:hAnsi="Arial" w:cs="Arial"/>
          <w:color w:val="000000"/>
          <w:sz w:val="24"/>
          <w:szCs w:val="24"/>
        </w:rPr>
        <w:t xml:space="preserve"> Российской Федерации порядке.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88.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bookmarkStart w:id="39" w:name="Par439"/>
      <w:bookmarkEnd w:id="39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Глава 25.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89. Обязанность соблюдения положений настоящего административного </w:t>
      </w:r>
      <w:r w:rsidRPr="00523E33">
        <w:rPr>
          <w:rFonts w:ascii="Arial" w:hAnsi="Arial" w:cs="Arial"/>
          <w:sz w:val="24"/>
          <w:szCs w:val="24"/>
          <w:lang w:eastAsia="ko-KR"/>
        </w:rPr>
        <w:lastRenderedPageBreak/>
        <w:t>регламента закрепляется в должностных регламентах должностных лиц уполномоченного органа.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90.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40" w:name="Par447"/>
      <w:bookmarkEnd w:id="40"/>
      <w:r w:rsidRPr="00523E33">
        <w:rPr>
          <w:rFonts w:ascii="Arial" w:hAnsi="Arial" w:cs="Arial"/>
          <w:sz w:val="24"/>
          <w:szCs w:val="24"/>
        </w:rPr>
        <w:t xml:space="preserve">Глава 26. ПОЛОЖЕНИЯ, ХАРАКТЕРИЗУЮЩИЕ ТРЕБОВАНИЯ К ПОРЯДКУ И ФОРМАМ </w:t>
      </w:r>
      <w:proofErr w:type="gramStart"/>
      <w:r w:rsidRPr="00523E33">
        <w:rPr>
          <w:rFonts w:ascii="Arial" w:hAnsi="Arial" w:cs="Arial"/>
          <w:sz w:val="24"/>
          <w:szCs w:val="24"/>
        </w:rPr>
        <w:t>КОНТРОЛЯ ЗА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91. </w:t>
      </w:r>
      <w:proofErr w:type="gramStart"/>
      <w:r w:rsidRPr="00523E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523E3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523E33">
        <w:rPr>
          <w:rFonts w:ascii="Arial" w:hAnsi="Arial" w:cs="Arial"/>
          <w:sz w:val="24"/>
          <w:szCs w:val="24"/>
        </w:rPr>
        <w:t>, его должностных лиц;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Pr="00523E3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523E33">
        <w:rPr>
          <w:rFonts w:ascii="Arial" w:hAnsi="Arial" w:cs="Arial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92. Информацию, указанную в пункте 91 настоящего административного регламента, заявители могут сообщить по телефонам </w:t>
      </w:r>
      <w:r w:rsidRPr="00523E3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523E33">
        <w:rPr>
          <w:rFonts w:ascii="Arial" w:hAnsi="Arial" w:cs="Arial"/>
          <w:sz w:val="24"/>
          <w:szCs w:val="24"/>
        </w:rPr>
        <w:t>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93. </w:t>
      </w:r>
      <w:proofErr w:type="gramStart"/>
      <w:r w:rsidRPr="00523E33">
        <w:rPr>
          <w:rFonts w:ascii="Arial" w:hAnsi="Arial" w:cs="Arial"/>
          <w:sz w:val="24"/>
          <w:szCs w:val="24"/>
          <w:lang w:eastAsia="ko-KR"/>
        </w:rPr>
        <w:t>Контроль за</w:t>
      </w:r>
      <w:proofErr w:type="gramEnd"/>
      <w:r w:rsidRPr="00523E33">
        <w:rPr>
          <w:rFonts w:ascii="Arial" w:hAnsi="Arial" w:cs="Arial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41" w:name="Par454"/>
      <w:bookmarkEnd w:id="41"/>
      <w:r w:rsidRPr="00523E33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42" w:name="Par459"/>
      <w:bookmarkEnd w:id="42"/>
      <w:r w:rsidRPr="00523E33">
        <w:rPr>
          <w:rFonts w:ascii="Arial" w:hAnsi="Arial" w:cs="Arial"/>
          <w:sz w:val="24"/>
          <w:szCs w:val="24"/>
        </w:rPr>
        <w:t>Глава 27. ОБЖАЛОВАНИЕ РЕШЕНИЙ И ДЕЙСТВИЙ (БЕЗДЕЙСТВИЯ) УПОЛНОМОЧЕННОГО ОРГАНА, А ТАКЖЕ ДОЛЖНОСТНЫХ ЛИЦУ ПОЛНОМОЧЕННОГО ОРГАНА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94.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95.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96. Информацию о порядке подачи и рассмотрения жалобы заинтересованные лица могут получить: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б) на официальном сайте </w:t>
      </w:r>
      <w:r w:rsidRPr="00523E33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523E33">
        <w:rPr>
          <w:rFonts w:ascii="Arial" w:hAnsi="Arial" w:cs="Arial"/>
          <w:sz w:val="24"/>
          <w:szCs w:val="24"/>
        </w:rPr>
        <w:t>»;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на Портале.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97. Заинтересованное лицо может обратиться с жалобой, в том числе в следующих случаях: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а) нарушение срока регистрации заявления заявителя о предоставлении </w:t>
      </w:r>
      <w:r w:rsidRPr="00523E33">
        <w:rPr>
          <w:rFonts w:ascii="Arial" w:hAnsi="Arial" w:cs="Arial"/>
          <w:sz w:val="24"/>
          <w:szCs w:val="24"/>
          <w:lang w:eastAsia="ko-KR"/>
        </w:rPr>
        <w:lastRenderedPageBreak/>
        <w:t>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523E33">
        <w:rPr>
          <w:rFonts w:ascii="Arial" w:hAnsi="Arial" w:cs="Arial"/>
          <w:sz w:val="24"/>
          <w:szCs w:val="24"/>
          <w:lang w:eastAsia="ko-KR"/>
        </w:rPr>
        <w:t>», настоящим административным регламентом для предоставления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523E33">
        <w:rPr>
          <w:rFonts w:ascii="Arial" w:hAnsi="Arial" w:cs="Arial"/>
          <w:sz w:val="24"/>
          <w:szCs w:val="24"/>
          <w:lang w:eastAsia="ko-KR"/>
        </w:rPr>
        <w:t>» для предоставления муниципальной услуги, у заявителя;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spellStart"/>
      <w:proofErr w:type="gramStart"/>
      <w:r w:rsidRPr="00523E33">
        <w:rPr>
          <w:rFonts w:ascii="Arial" w:hAnsi="Arial" w:cs="Arial"/>
          <w:sz w:val="24"/>
          <w:szCs w:val="24"/>
          <w:lang w:eastAsia="ko-KR"/>
        </w:rPr>
        <w:t>д</w:t>
      </w:r>
      <w:proofErr w:type="spellEnd"/>
      <w:r w:rsidRPr="00523E33">
        <w:rPr>
          <w:rFonts w:ascii="Arial" w:hAnsi="Arial" w:cs="Arial"/>
          <w:sz w:val="24"/>
          <w:szCs w:val="24"/>
          <w:lang w:eastAsia="ko-KR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муниципального образования « », а также настоящим административным регламентом;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523E33">
        <w:rPr>
          <w:rFonts w:ascii="Arial" w:hAnsi="Arial" w:cs="Arial"/>
          <w:sz w:val="24"/>
          <w:szCs w:val="24"/>
          <w:lang w:eastAsia="ko-KR"/>
        </w:rPr>
        <w:t>»;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523E33">
        <w:rPr>
          <w:rFonts w:ascii="Arial" w:hAnsi="Arial" w:cs="Arial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98. Жалоба может быть подана в письменной форме на бумажном носителе, в электронной форме одним из следующих способов: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а) лично по адресу: </w:t>
      </w:r>
      <w:r w:rsidRPr="00C21FCF">
        <w:rPr>
          <w:rFonts w:ascii="Arial" w:hAnsi="Arial" w:cs="Arial"/>
          <w:sz w:val="24"/>
          <w:szCs w:val="24"/>
          <w:lang w:eastAsia="ko-KR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  <w:lang w:eastAsia="ko-KR"/>
        </w:rPr>
        <w:t>Аларский</w:t>
      </w:r>
      <w:proofErr w:type="spellEnd"/>
      <w:r w:rsidRPr="00C21FCF">
        <w:rPr>
          <w:rFonts w:ascii="Arial" w:hAnsi="Arial" w:cs="Arial"/>
          <w:sz w:val="24"/>
          <w:szCs w:val="24"/>
          <w:lang w:eastAsia="ko-KR"/>
        </w:rPr>
        <w:t xml:space="preserve"> район, с.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C21FCF">
        <w:rPr>
          <w:rFonts w:ascii="Arial" w:hAnsi="Arial" w:cs="Arial"/>
          <w:sz w:val="24"/>
          <w:szCs w:val="24"/>
          <w:lang w:eastAsia="ko-KR"/>
        </w:rPr>
        <w:t xml:space="preserve">, ул. </w:t>
      </w:r>
      <w:r>
        <w:rPr>
          <w:rFonts w:ascii="Arial" w:hAnsi="Arial" w:cs="Arial"/>
          <w:sz w:val="24"/>
          <w:szCs w:val="24"/>
          <w:lang w:eastAsia="ko-KR"/>
        </w:rPr>
        <w:t>Лесная</w:t>
      </w:r>
      <w:r w:rsidRPr="00C21FCF">
        <w:rPr>
          <w:rFonts w:ascii="Arial" w:hAnsi="Arial" w:cs="Arial"/>
          <w:sz w:val="24"/>
          <w:szCs w:val="24"/>
          <w:lang w:eastAsia="ko-KR"/>
        </w:rPr>
        <w:t xml:space="preserve">, </w:t>
      </w:r>
      <w:r>
        <w:rPr>
          <w:rFonts w:ascii="Arial" w:hAnsi="Arial" w:cs="Arial"/>
          <w:sz w:val="24"/>
          <w:szCs w:val="24"/>
          <w:lang w:eastAsia="ko-KR"/>
        </w:rPr>
        <w:t>1д</w:t>
      </w:r>
      <w:r w:rsidRPr="00523E33">
        <w:rPr>
          <w:rFonts w:ascii="Arial" w:hAnsi="Arial" w:cs="Arial"/>
          <w:sz w:val="24"/>
          <w:szCs w:val="24"/>
          <w:lang w:eastAsia="ko-KR"/>
        </w:rPr>
        <w:t>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через организации почтовой связи;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D60BFA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электронная почта: </w:t>
      </w:r>
      <w:r w:rsidR="00D60BFA" w:rsidRPr="00D60BFA">
        <w:rPr>
          <w:rFonts w:ascii="Arial" w:hAnsi="Arial" w:cs="Arial"/>
          <w:sz w:val="24"/>
          <w:szCs w:val="24"/>
          <w:lang w:val="en-US"/>
        </w:rPr>
        <w:t>garifulinadg</w:t>
      </w:r>
      <w:r w:rsidR="00D60BFA" w:rsidRPr="00D60BFA">
        <w:rPr>
          <w:rFonts w:ascii="Arial" w:hAnsi="Arial" w:cs="Arial"/>
          <w:sz w:val="24"/>
          <w:szCs w:val="24"/>
        </w:rPr>
        <w:t>@</w:t>
      </w:r>
      <w:r w:rsidR="00D60BFA" w:rsidRPr="00D60BFA">
        <w:rPr>
          <w:rFonts w:ascii="Arial" w:hAnsi="Arial" w:cs="Arial"/>
          <w:sz w:val="24"/>
          <w:szCs w:val="24"/>
          <w:lang w:val="en-US"/>
        </w:rPr>
        <w:t>mail</w:t>
      </w:r>
      <w:r w:rsidR="00D60BFA" w:rsidRPr="00D60BFA">
        <w:rPr>
          <w:rFonts w:ascii="Arial" w:hAnsi="Arial" w:cs="Arial"/>
          <w:sz w:val="24"/>
          <w:szCs w:val="24"/>
        </w:rPr>
        <w:t>.</w:t>
      </w:r>
      <w:r w:rsidR="00D60BFA" w:rsidRPr="00D60BFA"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  <w:lang w:eastAsia="ko-KR"/>
        </w:rPr>
        <w:t>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официальный сайт </w:t>
      </w:r>
      <w:r w:rsidRPr="00523E33">
        <w:rPr>
          <w:rFonts w:ascii="Arial" w:hAnsi="Arial" w:cs="Arial"/>
          <w:sz w:val="24"/>
          <w:szCs w:val="24"/>
        </w:rPr>
        <w:t>муниципального образовани</w:t>
      </w:r>
      <w:proofErr w:type="gramStart"/>
      <w:r w:rsidRPr="00523E33">
        <w:rPr>
          <w:rFonts w:ascii="Arial" w:hAnsi="Arial" w:cs="Arial"/>
          <w:sz w:val="24"/>
          <w:szCs w:val="24"/>
        </w:rPr>
        <w:t>я</w:t>
      </w:r>
      <w:r w:rsidRPr="009153AA">
        <w:rPr>
          <w:rFonts w:ascii="Arial" w:hAnsi="Arial" w:cs="Arial"/>
          <w:sz w:val="24"/>
          <w:szCs w:val="24"/>
        </w:rPr>
        <w:t>«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9153AA">
        <w:rPr>
          <w:rFonts w:ascii="Arial" w:hAnsi="Arial" w:cs="Arial"/>
          <w:sz w:val="24"/>
          <w:szCs w:val="24"/>
        </w:rPr>
        <w:t>»; http: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0674EA">
        <w:rPr>
          <w:rFonts w:ascii="Arial" w:hAnsi="Arial" w:cs="Arial"/>
          <w:sz w:val="24"/>
          <w:szCs w:val="24"/>
        </w:rPr>
        <w:t>.</w:t>
      </w:r>
      <w:proofErr w:type="spellStart"/>
      <w:r w:rsidRPr="009153AA">
        <w:rPr>
          <w:rFonts w:ascii="Arial" w:hAnsi="Arial" w:cs="Arial"/>
          <w:sz w:val="24"/>
          <w:szCs w:val="24"/>
        </w:rPr>
        <w:t>alar.irkobl.ru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г) через МФЦ;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spellStart"/>
      <w:r w:rsidRPr="00523E33">
        <w:rPr>
          <w:rFonts w:ascii="Arial" w:hAnsi="Arial" w:cs="Arial"/>
          <w:sz w:val="24"/>
          <w:szCs w:val="24"/>
          <w:lang w:eastAsia="ko-KR"/>
        </w:rPr>
        <w:t>д</w:t>
      </w:r>
      <w:proofErr w:type="spellEnd"/>
      <w:r w:rsidRPr="00523E33">
        <w:rPr>
          <w:rFonts w:ascii="Arial" w:hAnsi="Arial" w:cs="Arial"/>
          <w:sz w:val="24"/>
          <w:szCs w:val="24"/>
          <w:lang w:eastAsia="ko-KR"/>
        </w:rPr>
        <w:t xml:space="preserve">) через </w:t>
      </w:r>
      <w:r w:rsidRPr="00523E33">
        <w:rPr>
          <w:rFonts w:ascii="Arial" w:hAnsi="Arial" w:cs="Arial"/>
          <w:sz w:val="24"/>
          <w:szCs w:val="24"/>
        </w:rPr>
        <w:t>Портал.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99.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100. 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523E33">
        <w:rPr>
          <w:rFonts w:ascii="Arial" w:hAnsi="Arial" w:cs="Arial"/>
          <w:sz w:val="24"/>
          <w:szCs w:val="24"/>
          <w:lang w:eastAsia="ko-KR"/>
        </w:rPr>
        <w:t>», в случае его отсутствия – специалист администрации 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523E33">
        <w:rPr>
          <w:rFonts w:ascii="Arial" w:hAnsi="Arial" w:cs="Arial"/>
          <w:sz w:val="24"/>
          <w:szCs w:val="24"/>
          <w:lang w:eastAsia="ko-KR"/>
        </w:rPr>
        <w:t>».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101. Прием заинтересованных лиц главой администрации 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523E33">
        <w:rPr>
          <w:rFonts w:ascii="Arial" w:hAnsi="Arial" w:cs="Arial"/>
          <w:sz w:val="24"/>
          <w:szCs w:val="24"/>
          <w:lang w:eastAsia="ko-KR"/>
        </w:rPr>
        <w:t xml:space="preserve">» проводится по предварительной записи, которая осуществляется по телефону: </w:t>
      </w:r>
      <w:r>
        <w:rPr>
          <w:rFonts w:ascii="Arial" w:hAnsi="Arial" w:cs="Arial"/>
          <w:sz w:val="24"/>
          <w:szCs w:val="24"/>
          <w:lang w:eastAsia="en-US"/>
        </w:rPr>
        <w:t>89086559692</w:t>
      </w:r>
      <w:r w:rsidRPr="00523E33">
        <w:rPr>
          <w:rFonts w:ascii="Arial" w:hAnsi="Arial" w:cs="Arial"/>
          <w:sz w:val="24"/>
          <w:szCs w:val="24"/>
          <w:lang w:eastAsia="ko-KR"/>
        </w:rPr>
        <w:t>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102. При личном приеме обратившееся заинтересованное лицо предъявляет документ, удостоверяющий его личность.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103. Жалоба должна содержать: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523E33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523E33">
        <w:rPr>
          <w:rFonts w:ascii="Arial" w:hAnsi="Arial" w:cs="Arial"/>
          <w:sz w:val="24"/>
          <w:szCs w:val="24"/>
          <w:lang w:eastAsia="ko-KR"/>
        </w:rPr>
        <w:lastRenderedPageBreak/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523E33">
        <w:rPr>
          <w:rFonts w:ascii="Arial" w:hAnsi="Arial" w:cs="Arial"/>
          <w:sz w:val="24"/>
          <w:szCs w:val="24"/>
          <w:lang w:eastAsia="ko-KR"/>
        </w:rPr>
        <w:t>не согласно</w:t>
      </w:r>
      <w:proofErr w:type="gramEnd"/>
      <w:r w:rsidRPr="00523E33">
        <w:rPr>
          <w:rFonts w:ascii="Arial" w:hAnsi="Arial" w:cs="Arial"/>
          <w:sz w:val="24"/>
          <w:szCs w:val="24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104. При рассмотрении жалобы: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105.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523E33">
        <w:rPr>
          <w:rFonts w:ascii="Arial" w:hAnsi="Arial" w:cs="Arial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523E33">
        <w:rPr>
          <w:rFonts w:ascii="Arial" w:hAnsi="Arial" w:cs="Arial"/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106. </w:t>
      </w:r>
      <w:bookmarkStart w:id="43" w:name="Par509"/>
      <w:bookmarkEnd w:id="43"/>
      <w:r w:rsidRPr="00523E33">
        <w:rPr>
          <w:rFonts w:ascii="Arial" w:hAnsi="Arial" w:cs="Arial"/>
          <w:sz w:val="24"/>
          <w:szCs w:val="24"/>
        </w:rPr>
        <w:t>Порядок рассмотрения отдельных жалоб: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а) если в жалобе не указаны фамилия заявителя – физического </w:t>
      </w:r>
      <w:proofErr w:type="gramStart"/>
      <w:r w:rsidRPr="00523E33">
        <w:rPr>
          <w:rFonts w:ascii="Arial" w:hAnsi="Arial" w:cs="Arial"/>
          <w:sz w:val="24"/>
          <w:szCs w:val="24"/>
        </w:rPr>
        <w:t>лица</w:t>
      </w:r>
      <w:proofErr w:type="gramEnd"/>
      <w:r w:rsidRPr="00523E33">
        <w:rPr>
          <w:rFonts w:ascii="Arial" w:hAnsi="Arial" w:cs="Arial"/>
          <w:sz w:val="24"/>
          <w:szCs w:val="24"/>
        </w:rPr>
        <w:t xml:space="preserve">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523E33">
        <w:rPr>
          <w:rFonts w:ascii="Arial" w:hAnsi="Arial" w:cs="Arial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523E33">
        <w:rPr>
          <w:rFonts w:ascii="Arial" w:hAnsi="Arial" w:cs="Arial"/>
          <w:sz w:val="24"/>
          <w:szCs w:val="24"/>
        </w:rPr>
        <w:t xml:space="preserve">в) если текст письменной жалобы не поддается прочтению, ответ на жалобу не </w:t>
      </w:r>
      <w:r w:rsidRPr="00523E33">
        <w:rPr>
          <w:rFonts w:ascii="Arial" w:hAnsi="Arial" w:cs="Arial"/>
          <w:sz w:val="24"/>
          <w:szCs w:val="24"/>
        </w:rPr>
        <w:lastRenderedPageBreak/>
        <w:t>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523E33">
        <w:rPr>
          <w:rFonts w:ascii="Arial" w:hAnsi="Arial" w:cs="Arial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523E33">
        <w:rPr>
          <w:rFonts w:ascii="Arial" w:hAnsi="Arial" w:cs="Arial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107. По результатам рассмотрения жалобы уполномоченный орган принимает одно из следующих решений: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523E33">
        <w:rPr>
          <w:rFonts w:ascii="Arial" w:hAnsi="Arial" w:cs="Arial"/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  »;</w:t>
      </w:r>
      <w:proofErr w:type="gramEnd"/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отказывает в удовлетворении жалобы.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108. Не позднее дня, следующего за днем принятия решения, указанного в пункте 107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109. В ответе по результатам рассмотрения жалобы указываются: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г) основания для принятия решения по жалобе;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spellStart"/>
      <w:r w:rsidRPr="00523E33">
        <w:rPr>
          <w:rFonts w:ascii="Arial" w:hAnsi="Arial" w:cs="Arial"/>
          <w:sz w:val="24"/>
          <w:szCs w:val="24"/>
          <w:lang w:eastAsia="ko-KR"/>
        </w:rPr>
        <w:t>д</w:t>
      </w:r>
      <w:proofErr w:type="spellEnd"/>
      <w:r w:rsidRPr="00523E33">
        <w:rPr>
          <w:rFonts w:ascii="Arial" w:hAnsi="Arial" w:cs="Arial"/>
          <w:sz w:val="24"/>
          <w:szCs w:val="24"/>
          <w:lang w:eastAsia="ko-KR"/>
        </w:rPr>
        <w:t>) принятое по жалобе решение;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110. Основаниями отказа в удовлетворении жалобы являются: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111. Решение, принятое по результатам рассмотрения жалобы, может быть обжаловано в порядке, установленном законодательством.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112. В случае установления в ходе или по результатам </w:t>
      </w:r>
      <w:proofErr w:type="gramStart"/>
      <w:r w:rsidRPr="00523E33">
        <w:rPr>
          <w:rFonts w:ascii="Arial" w:hAnsi="Arial" w:cs="Arial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523E33">
        <w:rPr>
          <w:rFonts w:ascii="Arial" w:hAnsi="Arial" w:cs="Arial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</w:t>
      </w:r>
      <w:r w:rsidRPr="00523E33">
        <w:rPr>
          <w:rFonts w:ascii="Arial" w:hAnsi="Arial" w:cs="Arial"/>
          <w:sz w:val="24"/>
          <w:szCs w:val="24"/>
          <w:lang w:eastAsia="ko-KR"/>
        </w:rPr>
        <w:lastRenderedPageBreak/>
        <w:t>незамедлительно направляет имеющиеся материалы в органы прокуратуры.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113. Способами информирования заинтересованных лиц о порядке подачи и рассмотрения жалобы являются: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 через организации почтовой связи;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EB0C41" w:rsidRDefault="00EB0C41" w:rsidP="00C21FCF">
      <w:pPr>
        <w:pStyle w:val="af9"/>
        <w:jc w:val="both"/>
        <w:rPr>
          <w:ins w:id="44" w:author="Пользователь Windows" w:date="2016-11-21T10:59:00Z"/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г) с помощью телефонной и факсимильной связи.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Default="00EB0C41" w:rsidP="00C21FCF">
      <w:pPr>
        <w:pStyle w:val="af9"/>
        <w:jc w:val="both"/>
        <w:rPr>
          <w:ins w:id="45" w:author="Пользователь Windows" w:date="2016-11-21T10:58:00Z"/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523E33">
        <w:rPr>
          <w:rFonts w:ascii="Arial" w:hAnsi="Arial" w:cs="Arial"/>
          <w:sz w:val="24"/>
          <w:szCs w:val="24"/>
        </w:rPr>
        <w:t>»</w:t>
      </w:r>
    </w:p>
    <w:p w:rsidR="00EB0C41" w:rsidRPr="00523E33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Клименков</w:t>
      </w:r>
    </w:p>
    <w:p w:rsidR="00EB0C41" w:rsidRPr="00B85B19" w:rsidRDefault="00A1148A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br w:type="page"/>
      </w:r>
      <w:r w:rsidR="00EB0C41" w:rsidRPr="00B85B19">
        <w:rPr>
          <w:rFonts w:ascii="Courier New" w:hAnsi="Courier New" w:cs="Courier New"/>
          <w:sz w:val="22"/>
          <w:szCs w:val="24"/>
        </w:rPr>
        <w:lastRenderedPageBreak/>
        <w:t>Приложение №1</w:t>
      </w:r>
    </w:p>
    <w:p w:rsidR="00EB0C41" w:rsidRPr="00B85B19" w:rsidRDefault="00EB0C41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B85B19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EB0C41" w:rsidRPr="00B85B19" w:rsidRDefault="00EB0C41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B85B19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EB0C41" w:rsidRPr="00B85B19" w:rsidRDefault="00EB0C41" w:rsidP="00C21FCF">
      <w:pPr>
        <w:pStyle w:val="af9"/>
        <w:jc w:val="both"/>
        <w:rPr>
          <w:rFonts w:ascii="Courier New" w:hAnsi="Courier New" w:cs="Courier New"/>
          <w:sz w:val="22"/>
          <w:szCs w:val="24"/>
        </w:rPr>
      </w:pPr>
    </w:p>
    <w:p w:rsidR="00EB0C41" w:rsidRPr="00912D78" w:rsidRDefault="00EB0C41" w:rsidP="00B85B19">
      <w:pPr>
        <w:pStyle w:val="af9"/>
        <w:jc w:val="center"/>
        <w:rPr>
          <w:rFonts w:ascii="Arial" w:hAnsi="Arial" w:cs="Arial"/>
          <w:color w:val="000000"/>
          <w:sz w:val="24"/>
          <w:szCs w:val="24"/>
        </w:rPr>
      </w:pPr>
      <w:r w:rsidRPr="00912D78">
        <w:rPr>
          <w:rStyle w:val="afd"/>
          <w:rFonts w:ascii="Arial" w:hAnsi="Arial" w:cs="Arial"/>
          <w:bCs/>
          <w:color w:val="000000"/>
          <w:sz w:val="24"/>
          <w:szCs w:val="24"/>
        </w:rPr>
        <w:t>Заявление для предоставления одно- (дву</w:t>
      </w:r>
      <w:proofErr w:type="gramStart"/>
      <w:r w:rsidRPr="00912D78">
        <w:rPr>
          <w:rStyle w:val="afd"/>
          <w:rFonts w:ascii="Arial" w:hAnsi="Arial" w:cs="Arial"/>
          <w:bCs/>
          <w:color w:val="000000"/>
          <w:sz w:val="24"/>
          <w:szCs w:val="24"/>
        </w:rPr>
        <w:t>х-</w:t>
      </w:r>
      <w:proofErr w:type="gramEnd"/>
      <w:r w:rsidRPr="00912D78">
        <w:rPr>
          <w:rStyle w:val="afd"/>
          <w:rFonts w:ascii="Arial" w:hAnsi="Arial" w:cs="Arial"/>
          <w:bCs/>
          <w:color w:val="000000"/>
          <w:sz w:val="24"/>
          <w:szCs w:val="24"/>
        </w:rPr>
        <w:t>) местного участка для захоронения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912D78">
        <w:rPr>
          <w:rFonts w:ascii="Arial" w:hAnsi="Arial" w:cs="Arial"/>
          <w:sz w:val="24"/>
          <w:szCs w:val="24"/>
        </w:rPr>
        <w:t>Главе муниципального образования</w:t>
      </w:r>
      <w:r w:rsidRPr="00912D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912D7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912D78">
        <w:rPr>
          <w:rFonts w:ascii="Arial" w:hAnsi="Arial" w:cs="Arial"/>
          <w:sz w:val="24"/>
          <w:szCs w:val="24"/>
        </w:rPr>
        <w:t>»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912D78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912D78">
        <w:rPr>
          <w:rFonts w:ascii="Arial" w:hAnsi="Arial" w:cs="Arial"/>
          <w:sz w:val="24"/>
          <w:szCs w:val="24"/>
        </w:rPr>
        <w:t>от</w:t>
      </w:r>
      <w:r w:rsidRPr="00912D78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912D78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EB0C41" w:rsidRPr="00912D78">
        <w:tc>
          <w:tcPr>
            <w:tcW w:w="441" w:type="dxa"/>
          </w:tcPr>
          <w:p w:rsidR="00EB0C41" w:rsidRPr="00912D78" w:rsidRDefault="00EB0C41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EB0C41" w:rsidRPr="00912D78" w:rsidRDefault="00EB0C41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D78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EB0C41" w:rsidRPr="00912D78" w:rsidRDefault="00EB0C41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B0C41" w:rsidRPr="00912D78" w:rsidRDefault="00EB0C41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F32B0A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32B0A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Прошу предоставить _________________ - местный участок для захоронения </w:t>
      </w:r>
      <w:r w:rsidRPr="00F32B0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F32B0A">
        <w:rPr>
          <w:rFonts w:ascii="Arial" w:hAnsi="Arial" w:cs="Arial"/>
          <w:color w:val="000000"/>
          <w:sz w:val="24"/>
          <w:szCs w:val="24"/>
          <w:lang w:eastAsia="zh-CN"/>
        </w:rPr>
        <w:t>моег</w:t>
      </w:r>
      <w:proofErr w:type="gramStart"/>
      <w:r w:rsidRPr="00F32B0A">
        <w:rPr>
          <w:rFonts w:ascii="Arial" w:hAnsi="Arial" w:cs="Arial"/>
          <w:color w:val="000000"/>
          <w:sz w:val="24"/>
          <w:szCs w:val="24"/>
          <w:lang w:eastAsia="zh-CN"/>
        </w:rPr>
        <w:t>о(</w:t>
      </w:r>
      <w:proofErr w:type="gramEnd"/>
      <w:r w:rsidRPr="00F32B0A">
        <w:rPr>
          <w:rFonts w:ascii="Arial" w:hAnsi="Arial" w:cs="Arial"/>
          <w:color w:val="000000"/>
          <w:sz w:val="24"/>
          <w:szCs w:val="24"/>
          <w:lang w:eastAsia="zh-CN"/>
        </w:rPr>
        <w:t>-ей) ______________________________________________________________________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912D78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>_____________________________________________________________________</w:t>
      </w:r>
      <w:del w:id="46" w:author="Пользователь Windows" w:date="2016-11-21T11:05:00Z">
        <w:r w:rsidRPr="00912D78" w:rsidDel="007D6F50">
          <w:rPr>
            <w:rFonts w:ascii="Arial" w:hAnsi="Arial" w:cs="Arial"/>
            <w:i/>
            <w:iCs/>
            <w:color w:val="000000"/>
            <w:sz w:val="24"/>
            <w:szCs w:val="24"/>
            <w:lang w:eastAsia="zh-CN"/>
          </w:rPr>
          <w:delText>_</w:delText>
        </w:r>
      </w:del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на кладбище _______________________.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ab/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B0C41" w:rsidRPr="00912D78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7D6F50" w:rsidRDefault="00A1148A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br w:type="page"/>
      </w:r>
      <w:r w:rsidR="00EB0C41" w:rsidRPr="007D6F50">
        <w:rPr>
          <w:rFonts w:ascii="Courier New" w:hAnsi="Courier New" w:cs="Courier New"/>
          <w:sz w:val="22"/>
          <w:szCs w:val="24"/>
        </w:rPr>
        <w:lastRenderedPageBreak/>
        <w:t>Приложение №2</w:t>
      </w:r>
    </w:p>
    <w:p w:rsidR="00EB0C41" w:rsidRPr="007D6F50" w:rsidRDefault="00EB0C41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7D6F50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EB0C41" w:rsidRPr="007D6F50" w:rsidRDefault="00EB0C41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7D6F50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EB0C41" w:rsidRPr="007D6F50" w:rsidRDefault="00EB0C41" w:rsidP="00B42B2B">
      <w:pPr>
        <w:pStyle w:val="af9"/>
        <w:jc w:val="center"/>
        <w:rPr>
          <w:rFonts w:ascii="Arial" w:hAnsi="Arial" w:cs="Arial"/>
          <w:sz w:val="22"/>
          <w:szCs w:val="24"/>
        </w:rPr>
      </w:pPr>
    </w:p>
    <w:p w:rsidR="00EB0C41" w:rsidRPr="007D6F50" w:rsidRDefault="00EB0C41" w:rsidP="00B42B2B">
      <w:pPr>
        <w:pStyle w:val="af9"/>
        <w:jc w:val="center"/>
        <w:rPr>
          <w:rFonts w:ascii="Arial" w:hAnsi="Arial" w:cs="Arial"/>
          <w:b/>
          <w:bCs/>
          <w:sz w:val="22"/>
          <w:szCs w:val="24"/>
        </w:rPr>
      </w:pPr>
      <w:r w:rsidRPr="00F32B0A">
        <w:rPr>
          <w:rFonts w:ascii="Arial" w:hAnsi="Arial" w:cs="Arial"/>
          <w:b/>
          <w:bCs/>
          <w:sz w:val="22"/>
          <w:szCs w:val="24"/>
        </w:rPr>
        <w:t>Заявление на разрешение для захоронения рядом с родственной могилой</w:t>
      </w:r>
    </w:p>
    <w:p w:rsidR="00EB0C41" w:rsidRPr="007D6F50" w:rsidRDefault="00EB0C41" w:rsidP="00B42B2B">
      <w:pPr>
        <w:pStyle w:val="af9"/>
        <w:jc w:val="center"/>
        <w:rPr>
          <w:rFonts w:ascii="Arial" w:hAnsi="Arial" w:cs="Arial"/>
          <w:color w:val="000000"/>
          <w:sz w:val="22"/>
          <w:szCs w:val="24"/>
          <w:lang w:eastAsia="zh-CN"/>
        </w:rPr>
      </w:pPr>
      <w:r w:rsidRPr="00F32B0A">
        <w:rPr>
          <w:rFonts w:ascii="Arial" w:hAnsi="Arial" w:cs="Arial"/>
          <w:b/>
          <w:bCs/>
          <w:sz w:val="22"/>
          <w:szCs w:val="24"/>
        </w:rPr>
        <w:t>или в родственную могилу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</w:rPr>
      </w:pPr>
      <w:r w:rsidRPr="00F32B0A">
        <w:rPr>
          <w:rFonts w:ascii="Arial" w:hAnsi="Arial" w:cs="Arial"/>
          <w:sz w:val="22"/>
          <w:szCs w:val="24"/>
        </w:rPr>
        <w:t xml:space="preserve">Главе муниципального образования </w:t>
      </w:r>
      <w:r w:rsidRPr="007D6F50">
        <w:rPr>
          <w:rFonts w:ascii="Arial" w:hAnsi="Arial" w:cs="Arial"/>
          <w:sz w:val="22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7D6F50">
        <w:rPr>
          <w:rFonts w:ascii="Arial" w:hAnsi="Arial" w:cs="Arial"/>
          <w:sz w:val="22"/>
          <w:szCs w:val="24"/>
        </w:rPr>
        <w:t>»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</w:rPr>
      </w:pPr>
      <w:r w:rsidRPr="007D6F50">
        <w:rPr>
          <w:rFonts w:ascii="Arial" w:hAnsi="Arial" w:cs="Arial"/>
          <w:i/>
          <w:iCs/>
          <w:sz w:val="22"/>
          <w:szCs w:val="24"/>
        </w:rPr>
        <w:t>_________________________________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</w:rPr>
      </w:pPr>
      <w:r w:rsidRPr="007D6F50">
        <w:rPr>
          <w:rFonts w:ascii="Arial" w:hAnsi="Arial" w:cs="Arial"/>
          <w:sz w:val="22"/>
          <w:szCs w:val="24"/>
        </w:rPr>
        <w:t>от</w:t>
      </w:r>
      <w:r w:rsidRPr="007D6F50">
        <w:rPr>
          <w:rFonts w:ascii="Arial" w:hAnsi="Arial" w:cs="Arial"/>
          <w:i/>
          <w:iCs/>
          <w:sz w:val="22"/>
          <w:szCs w:val="24"/>
        </w:rPr>
        <w:t xml:space="preserve"> _______________________________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</w:rPr>
      </w:pPr>
      <w:r w:rsidRPr="007D6F50">
        <w:rPr>
          <w:rFonts w:ascii="Arial" w:hAnsi="Arial" w:cs="Arial"/>
          <w:i/>
          <w:iCs/>
          <w:sz w:val="22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EB0C41" w:rsidRPr="007D6F50">
        <w:tc>
          <w:tcPr>
            <w:tcW w:w="441" w:type="dxa"/>
          </w:tcPr>
          <w:p w:rsidR="00EB0C41" w:rsidRPr="007D6F50" w:rsidRDefault="00EB0C41" w:rsidP="00B3008A">
            <w:pPr>
              <w:pStyle w:val="af9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311" w:type="dxa"/>
          </w:tcPr>
          <w:p w:rsidR="00EB0C41" w:rsidRPr="007D6F50" w:rsidRDefault="00EB0C41" w:rsidP="00B3008A">
            <w:pPr>
              <w:pStyle w:val="af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D6F50">
              <w:rPr>
                <w:rFonts w:ascii="Arial" w:hAnsi="Arial" w:cs="Arial"/>
                <w:sz w:val="22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EB0C41" w:rsidRPr="007D6F50" w:rsidRDefault="00EB0C41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</w:p>
    <w:p w:rsidR="00EB0C41" w:rsidRPr="007D6F50" w:rsidRDefault="00EB0C41" w:rsidP="001578B0">
      <w:pPr>
        <w:pStyle w:val="af9"/>
        <w:jc w:val="center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Заявление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  <w:t>Прошу Вашего разрешения на захоронение моего</w:t>
      </w:r>
      <w:proofErr w:type="gramStart"/>
      <w:r w:rsidRPr="007D6F50">
        <w:rPr>
          <w:rFonts w:ascii="Arial" w:hAnsi="Arial" w:cs="Arial"/>
          <w:sz w:val="22"/>
          <w:szCs w:val="24"/>
          <w:lang w:eastAsia="zh-CN"/>
        </w:rPr>
        <w:t xml:space="preserve"> (-</w:t>
      </w:r>
      <w:proofErr w:type="gramEnd"/>
      <w:r w:rsidRPr="007D6F50">
        <w:rPr>
          <w:rFonts w:ascii="Arial" w:hAnsi="Arial" w:cs="Arial"/>
          <w:sz w:val="22"/>
          <w:szCs w:val="24"/>
          <w:lang w:eastAsia="zh-CN"/>
        </w:rPr>
        <w:t>ей) ____________________________________________________________________________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родственные отношения (при их наличии), Ф. И. О., полностью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на кладбище  ________________________ рядом с могилой / на гроб его (её)_________________________________________________________________________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>родственные отношения,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____________________________________________________________________________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  <w:t xml:space="preserve"> Ф. И. О., полностью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  <w:t>Место в ограде имеется.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</w:r>
      <w:proofErr w:type="gramStart"/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 xml:space="preserve"> В случае возникновения претензий со стороны других родственников перезахоронение будет производиться за мой счет.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За правильность сведений несу полную ответственность.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  <w:proofErr w:type="gramStart"/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>Ответственный</w:t>
      </w:r>
      <w:proofErr w:type="gramEnd"/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 xml:space="preserve"> за захоронение: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</w:pPr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>_________________________ / _______________________________ / _________________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>подпись</w:t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  <w:t>Ф.И.О.</w:t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>дата</w:t>
      </w: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</w:p>
    <w:p w:rsidR="00EB0C41" w:rsidRPr="007D6F50" w:rsidRDefault="00EB0C41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>Порядковый номер в книге регистрации захоронений _________</w:t>
      </w:r>
      <w:bookmarkStart w:id="47" w:name="sub_14000"/>
    </w:p>
    <w:bookmarkEnd w:id="47"/>
    <w:p w:rsidR="00EB0C41" w:rsidRPr="00A919F0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A919F0" w:rsidRDefault="00A1148A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br w:type="page"/>
      </w:r>
      <w:r w:rsidR="00EB0C41" w:rsidRPr="00A919F0">
        <w:rPr>
          <w:rFonts w:ascii="Courier New" w:hAnsi="Courier New" w:cs="Courier New"/>
          <w:sz w:val="22"/>
          <w:szCs w:val="24"/>
        </w:rPr>
        <w:lastRenderedPageBreak/>
        <w:t>Приложение №3</w:t>
      </w:r>
    </w:p>
    <w:p w:rsidR="00EB0C41" w:rsidRPr="00A919F0" w:rsidRDefault="00EB0C41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A919F0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EB0C41" w:rsidRPr="00A919F0" w:rsidRDefault="00EB0C41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A919F0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EB0C41" w:rsidRPr="00A919F0" w:rsidRDefault="00EB0C41" w:rsidP="00A919F0">
      <w:pPr>
        <w:pStyle w:val="af9"/>
        <w:jc w:val="center"/>
        <w:rPr>
          <w:rFonts w:ascii="Arial" w:hAnsi="Arial" w:cs="Arial"/>
          <w:sz w:val="24"/>
          <w:szCs w:val="24"/>
          <w:lang w:eastAsia="zh-CN"/>
        </w:rPr>
      </w:pPr>
      <w:r w:rsidRPr="00A919F0">
        <w:rPr>
          <w:rFonts w:ascii="Arial" w:hAnsi="Arial" w:cs="Arial"/>
          <w:b/>
          <w:bCs/>
          <w:sz w:val="24"/>
          <w:szCs w:val="24"/>
        </w:rPr>
        <w:t>Заявления для предоставления участка под семейные (родовые) захоронения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A919F0">
        <w:rPr>
          <w:rFonts w:ascii="Arial" w:hAnsi="Arial" w:cs="Arial"/>
          <w:sz w:val="24"/>
          <w:szCs w:val="24"/>
        </w:rPr>
        <w:t>Главе 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Могоенок</w:t>
      </w:r>
      <w:r w:rsidRPr="00A919F0">
        <w:rPr>
          <w:rFonts w:ascii="Arial" w:hAnsi="Arial" w:cs="Arial"/>
          <w:sz w:val="24"/>
          <w:szCs w:val="24"/>
        </w:rPr>
        <w:t>»</w:t>
      </w:r>
      <w:r w:rsidRPr="00A919F0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A919F0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A919F0">
        <w:rPr>
          <w:rFonts w:ascii="Arial" w:hAnsi="Arial" w:cs="Arial"/>
          <w:sz w:val="24"/>
          <w:szCs w:val="24"/>
        </w:rPr>
        <w:t>от</w:t>
      </w:r>
      <w:r w:rsidRPr="00A919F0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A919F0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EB0C41" w:rsidRPr="00A919F0">
        <w:tc>
          <w:tcPr>
            <w:tcW w:w="441" w:type="dxa"/>
          </w:tcPr>
          <w:p w:rsidR="00EB0C41" w:rsidRPr="00A919F0" w:rsidRDefault="00EB0C41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EB0C41" w:rsidRPr="00A919F0" w:rsidRDefault="00EB0C41" w:rsidP="00B3008A">
            <w:pPr>
              <w:pStyle w:val="af9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0A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B0C41" w:rsidRPr="00A919F0" w:rsidRDefault="00EB0C41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трех, четырех, шести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A919F0">
        <w:rPr>
          <w:rFonts w:ascii="Arial" w:hAnsi="Arial" w:cs="Arial"/>
          <w:sz w:val="24"/>
          <w:szCs w:val="24"/>
          <w:lang w:eastAsia="zh-CN"/>
        </w:rPr>
        <w:t>моего</w:t>
      </w:r>
      <w:proofErr w:type="gramStart"/>
      <w:r w:rsidRPr="00A919F0">
        <w:rPr>
          <w:rFonts w:ascii="Arial" w:hAnsi="Arial" w:cs="Arial"/>
          <w:sz w:val="24"/>
          <w:szCs w:val="24"/>
          <w:lang w:eastAsia="zh-CN"/>
        </w:rPr>
        <w:t xml:space="preserve"> (-</w:t>
      </w:r>
      <w:proofErr w:type="gramEnd"/>
      <w:r w:rsidRPr="00A919F0">
        <w:rPr>
          <w:rFonts w:ascii="Arial" w:hAnsi="Arial" w:cs="Arial"/>
          <w:sz w:val="24"/>
          <w:szCs w:val="24"/>
          <w:lang w:eastAsia="zh-CN"/>
        </w:rPr>
        <w:t>ей)</w:t>
      </w: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 xml:space="preserve"> ______________________________________________________________________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______________________________________________________________________.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Ф.И.О., полностью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EB0C41" w:rsidRPr="00A919F0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4D16D8" w:rsidRDefault="00A1148A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br w:type="page"/>
      </w:r>
      <w:r w:rsidR="00EB0C41" w:rsidRPr="004D16D8">
        <w:rPr>
          <w:rFonts w:ascii="Courier New" w:hAnsi="Courier New" w:cs="Courier New"/>
          <w:sz w:val="22"/>
          <w:szCs w:val="24"/>
        </w:rPr>
        <w:lastRenderedPageBreak/>
        <w:t>Приложение № 4</w:t>
      </w:r>
    </w:p>
    <w:p w:rsidR="00EB0C41" w:rsidRPr="004D16D8" w:rsidRDefault="00EB0C41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4D16D8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EB0C41" w:rsidRPr="004D16D8" w:rsidRDefault="00EB0C41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4D16D8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EB0C41" w:rsidRPr="00A919F0" w:rsidDel="00241E6F" w:rsidRDefault="00EB0C41" w:rsidP="00C21FCF">
      <w:pPr>
        <w:pStyle w:val="af9"/>
        <w:jc w:val="both"/>
        <w:rPr>
          <w:del w:id="48" w:author="Пользователь Windows" w:date="2016-11-21T11:23:00Z"/>
          <w:rFonts w:ascii="Arial" w:hAnsi="Arial" w:cs="Arial"/>
          <w:color w:val="000000"/>
          <w:sz w:val="24"/>
          <w:szCs w:val="24"/>
          <w:lang w:eastAsia="zh-CN"/>
        </w:rPr>
      </w:pPr>
    </w:p>
    <w:p w:rsidR="00EB0C41" w:rsidRPr="00A919F0" w:rsidRDefault="00EB0C41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919F0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EB0C41" w:rsidRPr="00241E6F" w:rsidRDefault="00EB0C41" w:rsidP="006E251A">
      <w:pPr>
        <w:pStyle w:val="ConsPlusNonformat"/>
        <w:jc w:val="center"/>
        <w:rPr>
          <w:sz w:val="22"/>
          <w:szCs w:val="24"/>
        </w:rPr>
      </w:pPr>
      <w:r w:rsidRPr="00A919F0">
        <w:rPr>
          <w:rFonts w:ascii="Arial" w:hAnsi="Arial" w:cs="Arial"/>
          <w:sz w:val="24"/>
          <w:szCs w:val="24"/>
        </w:rPr>
        <w:t xml:space="preserve">│ </w:t>
      </w:r>
      <w:r w:rsidRPr="00241E6F">
        <w:rPr>
          <w:sz w:val="22"/>
          <w:szCs w:val="24"/>
        </w:rPr>
        <w:t xml:space="preserve">СПРАВКА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EB0C41" w:rsidRPr="00241E6F" w:rsidRDefault="00EB0C41" w:rsidP="006E251A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 О ПРЕДОСТАВЛЕНИИ УЧАСТКА ЗЕМЛИ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EB0C41" w:rsidRPr="00241E6F" w:rsidRDefault="00EB0C41" w:rsidP="006E251A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 ДЛЯ ПОГРЕБЕНИЯ УМЕРШЕГО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proofErr w:type="spellStart"/>
      <w:r w:rsidRPr="00241E6F">
        <w:rPr>
          <w:sz w:val="22"/>
          <w:szCs w:val="24"/>
        </w:rPr>
        <w:t>│На</w:t>
      </w:r>
      <w:proofErr w:type="spellEnd"/>
      <w:r w:rsidRPr="00241E6F">
        <w:rPr>
          <w:sz w:val="22"/>
          <w:szCs w:val="24"/>
        </w:rPr>
        <w:t xml:space="preserve"> кладбище ___________________________________│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│Ф.И.О. </w:t>
      </w:r>
      <w:proofErr w:type="gramStart"/>
      <w:r w:rsidRPr="00241E6F">
        <w:rPr>
          <w:sz w:val="22"/>
          <w:szCs w:val="24"/>
        </w:rPr>
        <w:t>умершего</w:t>
      </w:r>
      <w:proofErr w:type="gramEnd"/>
      <w:r w:rsidRPr="00241E6F">
        <w:rPr>
          <w:sz w:val="22"/>
          <w:szCs w:val="24"/>
        </w:rPr>
        <w:t xml:space="preserve"> _______________________________│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proofErr w:type="spellStart"/>
      <w:r w:rsidRPr="00241E6F">
        <w:rPr>
          <w:sz w:val="22"/>
          <w:szCs w:val="24"/>
        </w:rPr>
        <w:t>│Свидетельство</w:t>
      </w:r>
      <w:proofErr w:type="spellEnd"/>
      <w:r w:rsidRPr="00241E6F">
        <w:rPr>
          <w:sz w:val="22"/>
          <w:szCs w:val="24"/>
        </w:rPr>
        <w:t xml:space="preserve"> о смерти ________________________│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│В случае </w:t>
      </w:r>
      <w:proofErr w:type="spellStart"/>
      <w:r w:rsidRPr="00241E6F">
        <w:rPr>
          <w:sz w:val="22"/>
          <w:szCs w:val="24"/>
        </w:rPr>
        <w:t>подзахоронения</w:t>
      </w:r>
      <w:proofErr w:type="spellEnd"/>
      <w:r w:rsidRPr="00241E6F">
        <w:rPr>
          <w:sz w:val="22"/>
          <w:szCs w:val="24"/>
        </w:rPr>
        <w:t xml:space="preserve">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│Ф.И.О. ранее </w:t>
      </w:r>
      <w:proofErr w:type="gramStart"/>
      <w:r w:rsidRPr="00241E6F">
        <w:rPr>
          <w:sz w:val="22"/>
          <w:szCs w:val="24"/>
        </w:rPr>
        <w:t>умершего</w:t>
      </w:r>
      <w:proofErr w:type="gramEnd"/>
      <w:r w:rsidRPr="00241E6F">
        <w:rPr>
          <w:sz w:val="22"/>
          <w:szCs w:val="24"/>
        </w:rPr>
        <w:t xml:space="preserve"> _________________________│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│Ф.И.О. заявителя ______________________________│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proofErr w:type="spellStart"/>
      <w:r w:rsidRPr="00241E6F">
        <w:rPr>
          <w:sz w:val="22"/>
          <w:szCs w:val="24"/>
        </w:rPr>
        <w:t>│Должность</w:t>
      </w:r>
      <w:proofErr w:type="spellEnd"/>
      <w:r w:rsidRPr="00241E6F">
        <w:rPr>
          <w:sz w:val="22"/>
          <w:szCs w:val="24"/>
        </w:rPr>
        <w:t xml:space="preserve">, Ф.И.О., подпись специалиста,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proofErr w:type="spellStart"/>
      <w:r w:rsidRPr="00241E6F">
        <w:rPr>
          <w:sz w:val="22"/>
          <w:szCs w:val="24"/>
        </w:rPr>
        <w:t>│</w:t>
      </w:r>
      <w:proofErr w:type="gramStart"/>
      <w:r w:rsidRPr="00241E6F">
        <w:rPr>
          <w:sz w:val="22"/>
          <w:szCs w:val="24"/>
        </w:rPr>
        <w:t>ответственного</w:t>
      </w:r>
      <w:proofErr w:type="spellEnd"/>
      <w:proofErr w:type="gramEnd"/>
      <w:r w:rsidRPr="00241E6F">
        <w:rPr>
          <w:sz w:val="22"/>
          <w:szCs w:val="24"/>
        </w:rPr>
        <w:t xml:space="preserve"> за предоставление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proofErr w:type="spellStart"/>
      <w:r w:rsidRPr="00241E6F">
        <w:rPr>
          <w:sz w:val="22"/>
          <w:szCs w:val="24"/>
        </w:rPr>
        <w:t>│муниципальной</w:t>
      </w:r>
      <w:proofErr w:type="spellEnd"/>
      <w:r w:rsidRPr="00241E6F">
        <w:rPr>
          <w:sz w:val="22"/>
          <w:szCs w:val="24"/>
        </w:rPr>
        <w:t xml:space="preserve"> услуги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EB0C41" w:rsidRPr="00241E6F" w:rsidRDefault="00EB0C41" w:rsidP="00192DF6">
      <w:pPr>
        <w:pStyle w:val="ConsPlusNonformat"/>
        <w:jc w:val="center"/>
        <w:rPr>
          <w:sz w:val="22"/>
          <w:szCs w:val="24"/>
        </w:rPr>
      </w:pPr>
      <w:proofErr w:type="spellStart"/>
      <w:r w:rsidRPr="00241E6F">
        <w:rPr>
          <w:sz w:val="22"/>
          <w:szCs w:val="24"/>
        </w:rPr>
        <w:t>│Дата</w:t>
      </w:r>
      <w:proofErr w:type="spellEnd"/>
      <w:r w:rsidRPr="00241E6F">
        <w:rPr>
          <w:sz w:val="22"/>
          <w:szCs w:val="24"/>
        </w:rPr>
        <w:t xml:space="preserve"> __________________________________________│</w:t>
      </w:r>
    </w:p>
    <w:p w:rsidR="00EB0C41" w:rsidRPr="00A919F0" w:rsidRDefault="00EB0C41" w:rsidP="00095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1E6F">
        <w:rPr>
          <w:sz w:val="22"/>
          <w:szCs w:val="24"/>
        </w:rPr>
        <w:t>└───────────────────────────────────────────────</w:t>
      </w:r>
    </w:p>
    <w:p w:rsidR="00EB0C41" w:rsidRPr="002B3669" w:rsidRDefault="00EB0C41" w:rsidP="00617FC6">
      <w:pPr>
        <w:pStyle w:val="af9"/>
        <w:rPr>
          <w:rFonts w:ascii="Calibri" w:hAnsi="Calibri"/>
          <w:sz w:val="24"/>
          <w:szCs w:val="24"/>
        </w:rPr>
      </w:pPr>
    </w:p>
    <w:p w:rsidR="00EB0C41" w:rsidRPr="00310592" w:rsidRDefault="00A1148A" w:rsidP="00192DF6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br w:type="page"/>
      </w:r>
      <w:r w:rsidR="00EB0C41" w:rsidRPr="00310592">
        <w:rPr>
          <w:rFonts w:ascii="Courier New" w:hAnsi="Courier New" w:cs="Courier New"/>
          <w:sz w:val="22"/>
          <w:szCs w:val="24"/>
        </w:rPr>
        <w:lastRenderedPageBreak/>
        <w:t>Приложение № 5</w:t>
      </w:r>
    </w:p>
    <w:p w:rsidR="00EB0C41" w:rsidRPr="00310592" w:rsidRDefault="00EB0C41" w:rsidP="00192DF6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310592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EB0C41" w:rsidRPr="00310592" w:rsidRDefault="00EB0C41" w:rsidP="00192DF6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310592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310592" w:rsidRDefault="00EB0C41" w:rsidP="00192DF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EB0C41" w:rsidRPr="00310592" w:rsidRDefault="00EB0C41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310592">
        <w:rPr>
          <w:rFonts w:ascii="Arial" w:hAnsi="Arial" w:cs="Arial"/>
          <w:sz w:val="24"/>
          <w:szCs w:val="24"/>
        </w:rPr>
        <w:t>БЛОК-СХЕМА</w:t>
      </w:r>
    </w:p>
    <w:p w:rsidR="00EB0C41" w:rsidRPr="00310592" w:rsidRDefault="00EB0C41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310592">
        <w:rPr>
          <w:rFonts w:ascii="Arial" w:hAnsi="Arial" w:cs="Arial"/>
          <w:sz w:val="24"/>
          <w:szCs w:val="24"/>
        </w:rPr>
        <w:t>АДМИНИСТРАТИВНЫХ ПРОЦЕДУР ПРЕДОСТАВЛЕНИЯ</w:t>
      </w:r>
    </w:p>
    <w:p w:rsidR="00EB0C41" w:rsidRPr="00310592" w:rsidRDefault="00EB0C41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310592">
        <w:rPr>
          <w:rFonts w:ascii="Arial" w:hAnsi="Arial" w:cs="Arial"/>
          <w:sz w:val="24"/>
          <w:szCs w:val="24"/>
        </w:rPr>
        <w:t>МУНИЦИПАЛЬНОЙ УСЛУГИ</w:t>
      </w:r>
    </w:p>
    <w:p w:rsidR="00EB0C41" w:rsidRPr="00310592" w:rsidRDefault="00EB0C41" w:rsidP="00192DF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EB0C41" w:rsidRPr="00310592" w:rsidRDefault="009B434C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B434C">
        <w:rPr>
          <w:noProof/>
          <w:lang w:eastAsia="ru-RU"/>
        </w:rPr>
        <w:pict>
          <v:group id="Группа 2" o:spid="_x0000_s1026" style="position:absolute;left:0;text-align:left;margin-left:118.2pt;margin-top:11.15pt;width:246.4pt;height:285.1pt;z-index:251658240" coordsize="31292,36207">
            <v:roundrect id="Скругленный прямоугольник 6" o:spid="_x0000_s1027" style="position:absolute;left:9144;top:12096;width:14554;height:2221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D60BFA" w:rsidRPr="006E251A" w:rsidRDefault="00D60BFA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6E251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D60BFA" w:rsidRPr="00310592" w:rsidRDefault="00D60BFA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22"/>
                        <w:szCs w:val="18"/>
                      </w:rPr>
                    </w:pPr>
                    <w:r w:rsidRPr="006E251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>(</w:t>
                    </w:r>
                    <w:r w:rsidRPr="006E251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D60BFA" w:rsidRPr="006E251A" w:rsidRDefault="00D60BFA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6E251A">
                      <w:rPr>
                        <w:rFonts w:ascii="Courier New" w:hAnsi="Courier New" w:cs="Courier New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D60BFA" w:rsidRPr="006E251A" w:rsidRDefault="00D60BFA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6E251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strokecolor="#5b9bd5">
              <v:stroke endarrow="block"/>
            </v:shape>
          </v:group>
        </w:pict>
      </w: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EB0C41" w:rsidRPr="00310592" w:rsidRDefault="009B434C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B434C">
        <w:rPr>
          <w:noProof/>
          <w:lang w:eastAsia="ru-RU"/>
        </w:rPr>
        <w:pict>
          <v:roundrect id="Скругленный прямоугольник 17" o:spid="_x0000_s1031" style="position:absolute;left:0;text-align:left;margin-left:148.2pt;margin-top:12.5pt;width:205.9pt;height:83pt;z-index:251657216;visibility:visible;v-text-anchor:middle" arcsize="10923f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D60BFA" w:rsidRPr="006E251A" w:rsidRDefault="00D60BFA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</w:pPr>
                  <w:r w:rsidRPr="006E251A">
                    <w:rPr>
                      <w:rFonts w:ascii="Courier New" w:hAnsi="Courier New" w:cs="Courier New"/>
                      <w:sz w:val="18"/>
                      <w:szCs w:val="18"/>
                    </w:rPr>
                    <w:t>Принятие решения о предоставлении (об отказе в предоставлении) муниципальной услуги и выдача результата</w:t>
                  </w:r>
                  <w:r w:rsidRPr="006E251A">
                    <w:rPr>
                      <w:rFonts w:ascii="Courier New" w:hAnsi="Courier New" w:cs="Courier New"/>
                      <w:sz w:val="18"/>
                      <w:szCs w:val="18"/>
                    </w:rPr>
                    <w:br/>
                  </w:r>
                  <w:r w:rsidRPr="006E251A">
                    <w:rPr>
                      <w:rFonts w:ascii="Courier New" w:hAnsi="Courier New" w:cs="Courier New"/>
                      <w:kern w:val="24"/>
                      <w:sz w:val="18"/>
                      <w:szCs w:val="18"/>
                    </w:rPr>
                    <w:t xml:space="preserve">(1 </w:t>
                  </w:r>
                  <w:r w:rsidRPr="006E251A"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B0C41" w:rsidRPr="00310592" w:rsidRDefault="00EB0C41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B0C41" w:rsidRPr="00310592" w:rsidRDefault="00EB0C41" w:rsidP="007678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EB0C41" w:rsidRPr="00310592" w:rsidSect="00BD6991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FA" w:rsidRDefault="00D60BFA" w:rsidP="002713F3">
      <w:r>
        <w:separator/>
      </w:r>
    </w:p>
  </w:endnote>
  <w:endnote w:type="continuationSeparator" w:id="1">
    <w:p w:rsidR="00D60BFA" w:rsidRDefault="00D60BFA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FA" w:rsidRDefault="00D60BFA" w:rsidP="002713F3">
      <w:r>
        <w:separator/>
      </w:r>
    </w:p>
  </w:footnote>
  <w:footnote w:type="continuationSeparator" w:id="1">
    <w:p w:rsidR="00D60BFA" w:rsidRDefault="00D60BFA" w:rsidP="002713F3">
      <w:r>
        <w:continuationSeparator/>
      </w:r>
    </w:p>
  </w:footnote>
  <w:footnote w:id="2">
    <w:p w:rsidR="00D60BFA" w:rsidRDefault="00D60BFA">
      <w:pPr>
        <w:pStyle w:val="af5"/>
      </w:pPr>
      <w:r w:rsidRPr="006E63F1">
        <w:rPr>
          <w:rStyle w:val="af7"/>
          <w:rFonts w:ascii="Times New Roman" w:hAnsi="Times New Roman"/>
        </w:rPr>
        <w:footnoteRef/>
      </w:r>
      <w:r w:rsidRPr="006E63F1">
        <w:rPr>
          <w:rFonts w:ascii="Times New Roman" w:hAnsi="Times New Roman" w:cs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FA" w:rsidRPr="006B57F6" w:rsidRDefault="00D60BFA" w:rsidP="006B57F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56"/>
    <w:rsid w:val="000245AA"/>
    <w:rsid w:val="00025316"/>
    <w:rsid w:val="00026589"/>
    <w:rsid w:val="0002760C"/>
    <w:rsid w:val="00032148"/>
    <w:rsid w:val="00033E0A"/>
    <w:rsid w:val="0003461F"/>
    <w:rsid w:val="000372DD"/>
    <w:rsid w:val="000423B6"/>
    <w:rsid w:val="00043562"/>
    <w:rsid w:val="00046C73"/>
    <w:rsid w:val="0005089A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674EA"/>
    <w:rsid w:val="00070BF6"/>
    <w:rsid w:val="00071211"/>
    <w:rsid w:val="00072E32"/>
    <w:rsid w:val="000731D2"/>
    <w:rsid w:val="00073B82"/>
    <w:rsid w:val="00076FF6"/>
    <w:rsid w:val="00077096"/>
    <w:rsid w:val="000778AF"/>
    <w:rsid w:val="000803DE"/>
    <w:rsid w:val="00080A02"/>
    <w:rsid w:val="00083E46"/>
    <w:rsid w:val="00086997"/>
    <w:rsid w:val="000879E2"/>
    <w:rsid w:val="0009029D"/>
    <w:rsid w:val="00090AD8"/>
    <w:rsid w:val="00090F7F"/>
    <w:rsid w:val="0009178D"/>
    <w:rsid w:val="0009298E"/>
    <w:rsid w:val="000930C9"/>
    <w:rsid w:val="00095A98"/>
    <w:rsid w:val="000A7952"/>
    <w:rsid w:val="000B091C"/>
    <w:rsid w:val="000B1A2F"/>
    <w:rsid w:val="000B2877"/>
    <w:rsid w:val="000B305D"/>
    <w:rsid w:val="000B5EFE"/>
    <w:rsid w:val="000B5FD9"/>
    <w:rsid w:val="000B7528"/>
    <w:rsid w:val="000B7C83"/>
    <w:rsid w:val="000B7F8D"/>
    <w:rsid w:val="000C021B"/>
    <w:rsid w:val="000C08CF"/>
    <w:rsid w:val="000C438B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454"/>
    <w:rsid w:val="000D79C1"/>
    <w:rsid w:val="000D7B36"/>
    <w:rsid w:val="000E0AFE"/>
    <w:rsid w:val="000E0C1F"/>
    <w:rsid w:val="000E3139"/>
    <w:rsid w:val="000E3C1F"/>
    <w:rsid w:val="000E5854"/>
    <w:rsid w:val="000E6346"/>
    <w:rsid w:val="000E6AF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2003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949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230"/>
    <w:rsid w:val="00150583"/>
    <w:rsid w:val="00151095"/>
    <w:rsid w:val="0015739B"/>
    <w:rsid w:val="00157485"/>
    <w:rsid w:val="001578B0"/>
    <w:rsid w:val="00157C99"/>
    <w:rsid w:val="00160F7E"/>
    <w:rsid w:val="00161377"/>
    <w:rsid w:val="00171FA1"/>
    <w:rsid w:val="001725E8"/>
    <w:rsid w:val="0017282F"/>
    <w:rsid w:val="00177CAA"/>
    <w:rsid w:val="0018022B"/>
    <w:rsid w:val="001812EC"/>
    <w:rsid w:val="00181C7B"/>
    <w:rsid w:val="00181CF3"/>
    <w:rsid w:val="001908C0"/>
    <w:rsid w:val="00190A15"/>
    <w:rsid w:val="001911F6"/>
    <w:rsid w:val="001923B0"/>
    <w:rsid w:val="00192C12"/>
    <w:rsid w:val="00192DF6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8A3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95C"/>
    <w:rsid w:val="001D1D8A"/>
    <w:rsid w:val="001D3624"/>
    <w:rsid w:val="001D486B"/>
    <w:rsid w:val="001E25C7"/>
    <w:rsid w:val="001E67C5"/>
    <w:rsid w:val="001F2D6F"/>
    <w:rsid w:val="001F6CBC"/>
    <w:rsid w:val="001F7740"/>
    <w:rsid w:val="00202A96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19F7"/>
    <w:rsid w:val="00241E6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335D"/>
    <w:rsid w:val="00275D87"/>
    <w:rsid w:val="00276B77"/>
    <w:rsid w:val="002801AC"/>
    <w:rsid w:val="00281327"/>
    <w:rsid w:val="002818DB"/>
    <w:rsid w:val="00282338"/>
    <w:rsid w:val="0028327E"/>
    <w:rsid w:val="00286D77"/>
    <w:rsid w:val="00290FB9"/>
    <w:rsid w:val="00293561"/>
    <w:rsid w:val="00293C0C"/>
    <w:rsid w:val="002A196F"/>
    <w:rsid w:val="002A331D"/>
    <w:rsid w:val="002A52FC"/>
    <w:rsid w:val="002B127C"/>
    <w:rsid w:val="002B15A7"/>
    <w:rsid w:val="002B3345"/>
    <w:rsid w:val="002B3669"/>
    <w:rsid w:val="002B5113"/>
    <w:rsid w:val="002B67E5"/>
    <w:rsid w:val="002C02E6"/>
    <w:rsid w:val="002C1C7F"/>
    <w:rsid w:val="002C261A"/>
    <w:rsid w:val="002C2889"/>
    <w:rsid w:val="002C2B84"/>
    <w:rsid w:val="002D0A41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0592"/>
    <w:rsid w:val="0031105E"/>
    <w:rsid w:val="00313B26"/>
    <w:rsid w:val="00313E87"/>
    <w:rsid w:val="003145D6"/>
    <w:rsid w:val="00315BDF"/>
    <w:rsid w:val="003171CD"/>
    <w:rsid w:val="00317230"/>
    <w:rsid w:val="0032150C"/>
    <w:rsid w:val="00324DE5"/>
    <w:rsid w:val="003258AB"/>
    <w:rsid w:val="003261C4"/>
    <w:rsid w:val="003278DA"/>
    <w:rsid w:val="00331CC3"/>
    <w:rsid w:val="003331B2"/>
    <w:rsid w:val="00334A60"/>
    <w:rsid w:val="00334DDD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266A"/>
    <w:rsid w:val="00373B41"/>
    <w:rsid w:val="00374292"/>
    <w:rsid w:val="00374FBA"/>
    <w:rsid w:val="003752B7"/>
    <w:rsid w:val="003757B7"/>
    <w:rsid w:val="003758C6"/>
    <w:rsid w:val="003774C1"/>
    <w:rsid w:val="00381966"/>
    <w:rsid w:val="003854D0"/>
    <w:rsid w:val="00387CA2"/>
    <w:rsid w:val="0039004B"/>
    <w:rsid w:val="003922B8"/>
    <w:rsid w:val="003930A9"/>
    <w:rsid w:val="00397CFA"/>
    <w:rsid w:val="003A1A73"/>
    <w:rsid w:val="003A1D1D"/>
    <w:rsid w:val="003A2F60"/>
    <w:rsid w:val="003A4DE0"/>
    <w:rsid w:val="003B0A39"/>
    <w:rsid w:val="003B2369"/>
    <w:rsid w:val="003B2631"/>
    <w:rsid w:val="003B3609"/>
    <w:rsid w:val="003B4959"/>
    <w:rsid w:val="003B4D71"/>
    <w:rsid w:val="003B4E17"/>
    <w:rsid w:val="003B4F68"/>
    <w:rsid w:val="003B5AD7"/>
    <w:rsid w:val="003B5F0D"/>
    <w:rsid w:val="003B6417"/>
    <w:rsid w:val="003B7AE7"/>
    <w:rsid w:val="003C06BA"/>
    <w:rsid w:val="003C144C"/>
    <w:rsid w:val="003C1585"/>
    <w:rsid w:val="003C50FA"/>
    <w:rsid w:val="003C5E21"/>
    <w:rsid w:val="003D253D"/>
    <w:rsid w:val="003D404F"/>
    <w:rsid w:val="003D4146"/>
    <w:rsid w:val="003D7B1C"/>
    <w:rsid w:val="003E1812"/>
    <w:rsid w:val="003E1DB6"/>
    <w:rsid w:val="003E1E78"/>
    <w:rsid w:val="003E4A5A"/>
    <w:rsid w:val="003E5D72"/>
    <w:rsid w:val="003F02C0"/>
    <w:rsid w:val="003F044F"/>
    <w:rsid w:val="003F119A"/>
    <w:rsid w:val="003F2AD2"/>
    <w:rsid w:val="003F2D34"/>
    <w:rsid w:val="0040061E"/>
    <w:rsid w:val="004022EB"/>
    <w:rsid w:val="00404303"/>
    <w:rsid w:val="00410FFB"/>
    <w:rsid w:val="0041191D"/>
    <w:rsid w:val="00411EF5"/>
    <w:rsid w:val="004127E2"/>
    <w:rsid w:val="00413772"/>
    <w:rsid w:val="00415152"/>
    <w:rsid w:val="004167AB"/>
    <w:rsid w:val="004202B4"/>
    <w:rsid w:val="00422854"/>
    <w:rsid w:val="00422D32"/>
    <w:rsid w:val="004254EF"/>
    <w:rsid w:val="00431296"/>
    <w:rsid w:val="00432C70"/>
    <w:rsid w:val="00433A54"/>
    <w:rsid w:val="0043447D"/>
    <w:rsid w:val="00434B5D"/>
    <w:rsid w:val="00436DD5"/>
    <w:rsid w:val="0043711F"/>
    <w:rsid w:val="00440732"/>
    <w:rsid w:val="004414C5"/>
    <w:rsid w:val="004420FE"/>
    <w:rsid w:val="0044337F"/>
    <w:rsid w:val="00443473"/>
    <w:rsid w:val="00445C2E"/>
    <w:rsid w:val="004477D1"/>
    <w:rsid w:val="00447D30"/>
    <w:rsid w:val="004506A0"/>
    <w:rsid w:val="00453004"/>
    <w:rsid w:val="00455A52"/>
    <w:rsid w:val="0046469D"/>
    <w:rsid w:val="00464807"/>
    <w:rsid w:val="004673D7"/>
    <w:rsid w:val="00471948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2FDD"/>
    <w:rsid w:val="004A49AE"/>
    <w:rsid w:val="004A6F3E"/>
    <w:rsid w:val="004A767E"/>
    <w:rsid w:val="004A783A"/>
    <w:rsid w:val="004A78E3"/>
    <w:rsid w:val="004A7FAD"/>
    <w:rsid w:val="004B0058"/>
    <w:rsid w:val="004B0FA5"/>
    <w:rsid w:val="004B234B"/>
    <w:rsid w:val="004B270C"/>
    <w:rsid w:val="004B41B3"/>
    <w:rsid w:val="004B4353"/>
    <w:rsid w:val="004B4DD6"/>
    <w:rsid w:val="004B5526"/>
    <w:rsid w:val="004B5592"/>
    <w:rsid w:val="004B7418"/>
    <w:rsid w:val="004C02B3"/>
    <w:rsid w:val="004C0BDA"/>
    <w:rsid w:val="004C18D1"/>
    <w:rsid w:val="004C3FF2"/>
    <w:rsid w:val="004C5833"/>
    <w:rsid w:val="004C63B2"/>
    <w:rsid w:val="004C6417"/>
    <w:rsid w:val="004C6AE0"/>
    <w:rsid w:val="004C7B21"/>
    <w:rsid w:val="004D16D8"/>
    <w:rsid w:val="004D1934"/>
    <w:rsid w:val="004D1BBF"/>
    <w:rsid w:val="004D1F9E"/>
    <w:rsid w:val="004D41A3"/>
    <w:rsid w:val="004D5265"/>
    <w:rsid w:val="004D52EF"/>
    <w:rsid w:val="004D5607"/>
    <w:rsid w:val="004D6115"/>
    <w:rsid w:val="004D721E"/>
    <w:rsid w:val="004E2EE3"/>
    <w:rsid w:val="004E3659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395"/>
    <w:rsid w:val="00521BAE"/>
    <w:rsid w:val="00523E33"/>
    <w:rsid w:val="0053023A"/>
    <w:rsid w:val="00530DEB"/>
    <w:rsid w:val="00533DE9"/>
    <w:rsid w:val="005343C8"/>
    <w:rsid w:val="00536FD2"/>
    <w:rsid w:val="00537B8F"/>
    <w:rsid w:val="00542EC5"/>
    <w:rsid w:val="00545FC9"/>
    <w:rsid w:val="005469B3"/>
    <w:rsid w:val="005500F8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348F"/>
    <w:rsid w:val="00564811"/>
    <w:rsid w:val="00566084"/>
    <w:rsid w:val="00566B93"/>
    <w:rsid w:val="00570DD2"/>
    <w:rsid w:val="005724C8"/>
    <w:rsid w:val="0057621B"/>
    <w:rsid w:val="0057670C"/>
    <w:rsid w:val="00577A54"/>
    <w:rsid w:val="0058115A"/>
    <w:rsid w:val="0058178B"/>
    <w:rsid w:val="0058225B"/>
    <w:rsid w:val="00582604"/>
    <w:rsid w:val="0058402B"/>
    <w:rsid w:val="0058496D"/>
    <w:rsid w:val="00585D6B"/>
    <w:rsid w:val="00585ED5"/>
    <w:rsid w:val="00586ADE"/>
    <w:rsid w:val="005911FD"/>
    <w:rsid w:val="00592073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1B7B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2F8C"/>
    <w:rsid w:val="005D4201"/>
    <w:rsid w:val="005D447B"/>
    <w:rsid w:val="005D45ED"/>
    <w:rsid w:val="005D4F0E"/>
    <w:rsid w:val="005E2D93"/>
    <w:rsid w:val="005E3707"/>
    <w:rsid w:val="005E4D0F"/>
    <w:rsid w:val="005E4D90"/>
    <w:rsid w:val="005E72C0"/>
    <w:rsid w:val="005F10F5"/>
    <w:rsid w:val="005F123C"/>
    <w:rsid w:val="005F2562"/>
    <w:rsid w:val="005F4312"/>
    <w:rsid w:val="005F532B"/>
    <w:rsid w:val="005F6C2E"/>
    <w:rsid w:val="0060436E"/>
    <w:rsid w:val="006050A8"/>
    <w:rsid w:val="00606483"/>
    <w:rsid w:val="0061104D"/>
    <w:rsid w:val="0061199A"/>
    <w:rsid w:val="00613D58"/>
    <w:rsid w:val="00617A77"/>
    <w:rsid w:val="00617FC6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192"/>
    <w:rsid w:val="006534C4"/>
    <w:rsid w:val="00653884"/>
    <w:rsid w:val="00655209"/>
    <w:rsid w:val="006559F8"/>
    <w:rsid w:val="00655B80"/>
    <w:rsid w:val="006563E1"/>
    <w:rsid w:val="00661006"/>
    <w:rsid w:val="00661703"/>
    <w:rsid w:val="0066393D"/>
    <w:rsid w:val="00664792"/>
    <w:rsid w:val="006647DC"/>
    <w:rsid w:val="00666037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4DD9"/>
    <w:rsid w:val="006862DE"/>
    <w:rsid w:val="00686D80"/>
    <w:rsid w:val="00690029"/>
    <w:rsid w:val="00691CD7"/>
    <w:rsid w:val="00693155"/>
    <w:rsid w:val="00693912"/>
    <w:rsid w:val="0069609A"/>
    <w:rsid w:val="006B2C5F"/>
    <w:rsid w:val="006B2CDF"/>
    <w:rsid w:val="006B2FAE"/>
    <w:rsid w:val="006B57F6"/>
    <w:rsid w:val="006B79A0"/>
    <w:rsid w:val="006B7F15"/>
    <w:rsid w:val="006C2064"/>
    <w:rsid w:val="006C2A7F"/>
    <w:rsid w:val="006C3435"/>
    <w:rsid w:val="006D0A7A"/>
    <w:rsid w:val="006D12BA"/>
    <w:rsid w:val="006D148E"/>
    <w:rsid w:val="006D39D1"/>
    <w:rsid w:val="006D4B2E"/>
    <w:rsid w:val="006D616E"/>
    <w:rsid w:val="006E108A"/>
    <w:rsid w:val="006E251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1265"/>
    <w:rsid w:val="007037BA"/>
    <w:rsid w:val="0070741A"/>
    <w:rsid w:val="00710799"/>
    <w:rsid w:val="00711A44"/>
    <w:rsid w:val="00712CFF"/>
    <w:rsid w:val="007142C2"/>
    <w:rsid w:val="007226BE"/>
    <w:rsid w:val="00722D50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2BCE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5B1B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A6D37"/>
    <w:rsid w:val="007B0D18"/>
    <w:rsid w:val="007B1B5A"/>
    <w:rsid w:val="007B2376"/>
    <w:rsid w:val="007B4952"/>
    <w:rsid w:val="007C1BCC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D6F5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216F"/>
    <w:rsid w:val="008009AA"/>
    <w:rsid w:val="008032AC"/>
    <w:rsid w:val="00804700"/>
    <w:rsid w:val="0080493A"/>
    <w:rsid w:val="00804DEB"/>
    <w:rsid w:val="00805705"/>
    <w:rsid w:val="0080633F"/>
    <w:rsid w:val="00806410"/>
    <w:rsid w:val="008065E4"/>
    <w:rsid w:val="00806651"/>
    <w:rsid w:val="00806B04"/>
    <w:rsid w:val="00806D59"/>
    <w:rsid w:val="00806F97"/>
    <w:rsid w:val="00811DFB"/>
    <w:rsid w:val="00812A7E"/>
    <w:rsid w:val="00813F65"/>
    <w:rsid w:val="00815A11"/>
    <w:rsid w:val="0081612A"/>
    <w:rsid w:val="00816A2C"/>
    <w:rsid w:val="00816B3D"/>
    <w:rsid w:val="008203BB"/>
    <w:rsid w:val="00820E28"/>
    <w:rsid w:val="00822BE6"/>
    <w:rsid w:val="008249A9"/>
    <w:rsid w:val="008249DF"/>
    <w:rsid w:val="00825E71"/>
    <w:rsid w:val="00834A70"/>
    <w:rsid w:val="00834FC6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1F28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24E1"/>
    <w:rsid w:val="008B60C1"/>
    <w:rsid w:val="008C0B6C"/>
    <w:rsid w:val="008C75AA"/>
    <w:rsid w:val="008C7C03"/>
    <w:rsid w:val="008D1571"/>
    <w:rsid w:val="008D35CA"/>
    <w:rsid w:val="008D47E7"/>
    <w:rsid w:val="008D54E6"/>
    <w:rsid w:val="008D5873"/>
    <w:rsid w:val="008D6F0F"/>
    <w:rsid w:val="008D700D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2D78"/>
    <w:rsid w:val="009142EB"/>
    <w:rsid w:val="00914417"/>
    <w:rsid w:val="009153AA"/>
    <w:rsid w:val="00916754"/>
    <w:rsid w:val="00923F66"/>
    <w:rsid w:val="009251CB"/>
    <w:rsid w:val="00925216"/>
    <w:rsid w:val="0092546D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436D"/>
    <w:rsid w:val="0096488D"/>
    <w:rsid w:val="0096689B"/>
    <w:rsid w:val="0097254E"/>
    <w:rsid w:val="00973E94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A669F"/>
    <w:rsid w:val="009B0968"/>
    <w:rsid w:val="009B0A87"/>
    <w:rsid w:val="009B239A"/>
    <w:rsid w:val="009B23CA"/>
    <w:rsid w:val="009B3F6E"/>
    <w:rsid w:val="009B434C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4D2E"/>
    <w:rsid w:val="009E5A5D"/>
    <w:rsid w:val="009E7A2A"/>
    <w:rsid w:val="009F383F"/>
    <w:rsid w:val="009F559F"/>
    <w:rsid w:val="009F55E8"/>
    <w:rsid w:val="009F5752"/>
    <w:rsid w:val="00A0236C"/>
    <w:rsid w:val="00A1148A"/>
    <w:rsid w:val="00A1226D"/>
    <w:rsid w:val="00A1287B"/>
    <w:rsid w:val="00A12E61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463B"/>
    <w:rsid w:val="00A3575A"/>
    <w:rsid w:val="00A35AD9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3E2C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04C1"/>
    <w:rsid w:val="00A762B8"/>
    <w:rsid w:val="00A77542"/>
    <w:rsid w:val="00A81A99"/>
    <w:rsid w:val="00A83A15"/>
    <w:rsid w:val="00A84D3B"/>
    <w:rsid w:val="00A90675"/>
    <w:rsid w:val="00A919F0"/>
    <w:rsid w:val="00A9370D"/>
    <w:rsid w:val="00A9452F"/>
    <w:rsid w:val="00A96CBF"/>
    <w:rsid w:val="00A96F17"/>
    <w:rsid w:val="00A97193"/>
    <w:rsid w:val="00A97D1C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D2ECD"/>
    <w:rsid w:val="00AE6660"/>
    <w:rsid w:val="00AE6E81"/>
    <w:rsid w:val="00AE774E"/>
    <w:rsid w:val="00AF4ABE"/>
    <w:rsid w:val="00AF6BC9"/>
    <w:rsid w:val="00AF6E0F"/>
    <w:rsid w:val="00AF76CB"/>
    <w:rsid w:val="00B0156F"/>
    <w:rsid w:val="00B02177"/>
    <w:rsid w:val="00B0264C"/>
    <w:rsid w:val="00B03879"/>
    <w:rsid w:val="00B057BC"/>
    <w:rsid w:val="00B064F3"/>
    <w:rsid w:val="00B07658"/>
    <w:rsid w:val="00B07F89"/>
    <w:rsid w:val="00B17154"/>
    <w:rsid w:val="00B24590"/>
    <w:rsid w:val="00B24B66"/>
    <w:rsid w:val="00B27E6D"/>
    <w:rsid w:val="00B3008A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2B2B"/>
    <w:rsid w:val="00B46BE4"/>
    <w:rsid w:val="00B479D0"/>
    <w:rsid w:val="00B47F53"/>
    <w:rsid w:val="00B50BF2"/>
    <w:rsid w:val="00B52FE1"/>
    <w:rsid w:val="00B53B6A"/>
    <w:rsid w:val="00B5419B"/>
    <w:rsid w:val="00B543FE"/>
    <w:rsid w:val="00B560B7"/>
    <w:rsid w:val="00B56E27"/>
    <w:rsid w:val="00B636ED"/>
    <w:rsid w:val="00B63AA2"/>
    <w:rsid w:val="00B651FD"/>
    <w:rsid w:val="00B671FC"/>
    <w:rsid w:val="00B714B3"/>
    <w:rsid w:val="00B74A91"/>
    <w:rsid w:val="00B74BCE"/>
    <w:rsid w:val="00B75F8B"/>
    <w:rsid w:val="00B773BF"/>
    <w:rsid w:val="00B77CDF"/>
    <w:rsid w:val="00B80D14"/>
    <w:rsid w:val="00B816CA"/>
    <w:rsid w:val="00B82007"/>
    <w:rsid w:val="00B83089"/>
    <w:rsid w:val="00B85B19"/>
    <w:rsid w:val="00B9123A"/>
    <w:rsid w:val="00B91DA3"/>
    <w:rsid w:val="00B937DE"/>
    <w:rsid w:val="00B97F70"/>
    <w:rsid w:val="00BA022E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D6991"/>
    <w:rsid w:val="00BE260A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048A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FCF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619F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6224"/>
    <w:rsid w:val="00C76FFB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0240"/>
    <w:rsid w:val="00CD34F7"/>
    <w:rsid w:val="00CD3744"/>
    <w:rsid w:val="00CD3AC0"/>
    <w:rsid w:val="00CD3EEA"/>
    <w:rsid w:val="00CD6A8B"/>
    <w:rsid w:val="00CE0238"/>
    <w:rsid w:val="00CE02B0"/>
    <w:rsid w:val="00CE075F"/>
    <w:rsid w:val="00CE0FBE"/>
    <w:rsid w:val="00CE1177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050B"/>
    <w:rsid w:val="00D21323"/>
    <w:rsid w:val="00D2367C"/>
    <w:rsid w:val="00D24309"/>
    <w:rsid w:val="00D27010"/>
    <w:rsid w:val="00D319BE"/>
    <w:rsid w:val="00D32F2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0BFA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24E"/>
    <w:rsid w:val="00D8290E"/>
    <w:rsid w:val="00D86195"/>
    <w:rsid w:val="00D87A82"/>
    <w:rsid w:val="00D90591"/>
    <w:rsid w:val="00D92BE2"/>
    <w:rsid w:val="00D9332E"/>
    <w:rsid w:val="00D93424"/>
    <w:rsid w:val="00DA22C2"/>
    <w:rsid w:val="00DA2FF2"/>
    <w:rsid w:val="00DA3672"/>
    <w:rsid w:val="00DA61F3"/>
    <w:rsid w:val="00DA6648"/>
    <w:rsid w:val="00DA7A30"/>
    <w:rsid w:val="00DB0B23"/>
    <w:rsid w:val="00DB26C6"/>
    <w:rsid w:val="00DC0B68"/>
    <w:rsid w:val="00DC3584"/>
    <w:rsid w:val="00DC7911"/>
    <w:rsid w:val="00DC7BA8"/>
    <w:rsid w:val="00DD157D"/>
    <w:rsid w:val="00DD19FF"/>
    <w:rsid w:val="00DD1CF4"/>
    <w:rsid w:val="00DD2B02"/>
    <w:rsid w:val="00DD3B7F"/>
    <w:rsid w:val="00DD3C5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478CD"/>
    <w:rsid w:val="00E47B4A"/>
    <w:rsid w:val="00E53B39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2CCD"/>
    <w:rsid w:val="00E63058"/>
    <w:rsid w:val="00E63FCD"/>
    <w:rsid w:val="00E671F2"/>
    <w:rsid w:val="00E71603"/>
    <w:rsid w:val="00E730C0"/>
    <w:rsid w:val="00E73346"/>
    <w:rsid w:val="00E84048"/>
    <w:rsid w:val="00E861C5"/>
    <w:rsid w:val="00E8631A"/>
    <w:rsid w:val="00E8760F"/>
    <w:rsid w:val="00E91F80"/>
    <w:rsid w:val="00E928A7"/>
    <w:rsid w:val="00E93DA3"/>
    <w:rsid w:val="00E94701"/>
    <w:rsid w:val="00E955B5"/>
    <w:rsid w:val="00E97AD7"/>
    <w:rsid w:val="00EA1E4F"/>
    <w:rsid w:val="00EA3492"/>
    <w:rsid w:val="00EA3B8C"/>
    <w:rsid w:val="00EA3D90"/>
    <w:rsid w:val="00EA493A"/>
    <w:rsid w:val="00EA56F2"/>
    <w:rsid w:val="00EB0031"/>
    <w:rsid w:val="00EB0184"/>
    <w:rsid w:val="00EB0C41"/>
    <w:rsid w:val="00EB52C4"/>
    <w:rsid w:val="00EC03FC"/>
    <w:rsid w:val="00EC04F0"/>
    <w:rsid w:val="00EC34DD"/>
    <w:rsid w:val="00EC59A6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52DF"/>
    <w:rsid w:val="00F00C5D"/>
    <w:rsid w:val="00F00EC0"/>
    <w:rsid w:val="00F0107B"/>
    <w:rsid w:val="00F01F66"/>
    <w:rsid w:val="00F02625"/>
    <w:rsid w:val="00F02DE9"/>
    <w:rsid w:val="00F0508E"/>
    <w:rsid w:val="00F06621"/>
    <w:rsid w:val="00F068C9"/>
    <w:rsid w:val="00F06E45"/>
    <w:rsid w:val="00F076AC"/>
    <w:rsid w:val="00F125D4"/>
    <w:rsid w:val="00F1372A"/>
    <w:rsid w:val="00F1388B"/>
    <w:rsid w:val="00F16D77"/>
    <w:rsid w:val="00F20316"/>
    <w:rsid w:val="00F2092F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2B0A"/>
    <w:rsid w:val="00F33590"/>
    <w:rsid w:val="00F34564"/>
    <w:rsid w:val="00F3572C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1E61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F2D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82C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Прямая со стрелкой 9"/>
        <o:r id="V:Rule2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71948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1948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E10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  <w:rPr>
      <w:rFonts w:cs="Times New Roman"/>
    </w:rPr>
  </w:style>
  <w:style w:type="character" w:styleId="ab">
    <w:name w:val="Placeholder Text"/>
    <w:basedOn w:val="a0"/>
    <w:uiPriority w:val="99"/>
    <w:semiHidden/>
    <w:rsid w:val="00DE447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32AF"/>
    <w:rPr>
      <w:rFonts w:cs="Times New Roman"/>
    </w:rPr>
  </w:style>
  <w:style w:type="character" w:styleId="af">
    <w:name w:val="annotation reference"/>
    <w:basedOn w:val="a0"/>
    <w:uiPriority w:val="99"/>
    <w:semiHidden/>
    <w:rsid w:val="0063475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b/>
      <w:bCs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2367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2367C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2367C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9">
    <w:name w:val="No Spacing"/>
    <w:uiPriority w:val="99"/>
    <w:qFormat/>
    <w:rsid w:val="009E5A5D"/>
    <w:pPr>
      <w:widowControl w:val="0"/>
      <w:suppressAutoHyphens/>
      <w:autoSpaceDE w:val="0"/>
    </w:pPr>
    <w:rPr>
      <w:rFonts w:ascii="Tms Rmn" w:hAnsi="Tms Rmn" w:cs="Tms Rm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/>
      <w:sz w:val="20"/>
    </w:rPr>
  </w:style>
  <w:style w:type="character" w:customStyle="1" w:styleId="afd">
    <w:name w:val="Цветовое выделение"/>
    <w:uiPriority w:val="99"/>
    <w:rsid w:val="0019725D"/>
    <w:rPr>
      <w:b/>
      <w:color w:val="000080"/>
    </w:rPr>
  </w:style>
  <w:style w:type="character" w:customStyle="1" w:styleId="ConsPlusNormal0">
    <w:name w:val="ConsPlusNormal Знак"/>
    <w:link w:val="ConsPlusNormal"/>
    <w:uiPriority w:val="99"/>
    <w:locked/>
    <w:rsid w:val="00471948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34FCF9DB2E8E9CA013D5F45859A021CEE58684CC9A4D591105C7FC71V3NC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0F3DF7897A3D876DCC4BE99E5A8B46849995D029C9C1D7BE648E0B6E588265DBD2F86ABBD3759j17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24</Pages>
  <Words>6480</Words>
  <Characters>50904</Characters>
  <Application>Microsoft Office Word</Application>
  <DocSecurity>0</DocSecurity>
  <Lines>424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Dnsoft</Company>
  <LinksUpToDate>false</LinksUpToDate>
  <CharactersWithSpaces>57270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Ангелина В. Рим</dc:creator>
  <cp:keywords/>
  <dc:description/>
  <cp:lastModifiedBy>user</cp:lastModifiedBy>
  <cp:revision>49</cp:revision>
  <cp:lastPrinted>2016-11-22T07:55:00Z</cp:lastPrinted>
  <dcterms:created xsi:type="dcterms:W3CDTF">2016-11-17T14:05:00Z</dcterms:created>
  <dcterms:modified xsi:type="dcterms:W3CDTF">2016-12-02T03:18:00Z</dcterms:modified>
</cp:coreProperties>
</file>